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573EE" w14:textId="77777777" w:rsidR="008D1BA8" w:rsidRPr="00361872" w:rsidRDefault="00170F23" w:rsidP="008D1BA8">
      <w:pPr>
        <w:jc w:val="center"/>
        <w:rPr>
          <w:b/>
          <w:color w:val="00B050"/>
          <w:sz w:val="48"/>
          <w:szCs w:val="48"/>
        </w:rPr>
      </w:pPr>
      <w:r>
        <w:rPr>
          <w:b/>
          <w:color w:val="00B050"/>
          <w:sz w:val="48"/>
          <w:szCs w:val="48"/>
        </w:rPr>
        <w:t xml:space="preserve">                                                                                                                                </w:t>
      </w:r>
    </w:p>
    <w:p w14:paraId="6ADD3E69" w14:textId="77777777" w:rsidR="00DD20DA" w:rsidRPr="00361872" w:rsidRDefault="00DD20DA" w:rsidP="008D1BA8">
      <w:pPr>
        <w:spacing w:line="240" w:lineRule="auto"/>
        <w:jc w:val="center"/>
        <w:rPr>
          <w:b/>
          <w:color w:val="00B050"/>
          <w:sz w:val="48"/>
          <w:szCs w:val="48"/>
        </w:rPr>
      </w:pPr>
    </w:p>
    <w:p w14:paraId="44B030E3" w14:textId="77777777" w:rsidR="00361872" w:rsidRPr="00361872" w:rsidRDefault="00361872" w:rsidP="008D1BA8">
      <w:pPr>
        <w:spacing w:line="240" w:lineRule="auto"/>
        <w:jc w:val="center"/>
        <w:rPr>
          <w:b/>
          <w:color w:val="31849B" w:themeColor="accent5" w:themeShade="BF"/>
          <w:sz w:val="48"/>
          <w:szCs w:val="48"/>
        </w:rPr>
      </w:pPr>
    </w:p>
    <w:p w14:paraId="3650604A" w14:textId="51E98FDC" w:rsidR="00361872" w:rsidRDefault="00361872" w:rsidP="00AB748F">
      <w:pPr>
        <w:spacing w:line="240" w:lineRule="auto"/>
        <w:jc w:val="center"/>
        <w:rPr>
          <w:b/>
          <w:color w:val="31849B" w:themeColor="accent5" w:themeShade="BF"/>
          <w:sz w:val="48"/>
          <w:szCs w:val="48"/>
        </w:rPr>
      </w:pPr>
    </w:p>
    <w:p w14:paraId="0840C0F1" w14:textId="1DF4BCA9" w:rsidR="00B7408B" w:rsidRPr="00F34859" w:rsidRDefault="00B7408B" w:rsidP="008D1BA8">
      <w:pPr>
        <w:spacing w:line="240" w:lineRule="auto"/>
        <w:jc w:val="center"/>
        <w:rPr>
          <w:b/>
          <w:color w:val="31849B" w:themeColor="accent5" w:themeShade="BF"/>
          <w:sz w:val="48"/>
          <w:szCs w:val="48"/>
        </w:rPr>
      </w:pPr>
      <w:r w:rsidRPr="00F34859">
        <w:rPr>
          <w:b/>
          <w:color w:val="31849B" w:themeColor="accent5" w:themeShade="BF"/>
          <w:sz w:val="48"/>
          <w:szCs w:val="48"/>
        </w:rPr>
        <w:t>6. számú melléklet</w:t>
      </w:r>
    </w:p>
    <w:p w14:paraId="5C347F14" w14:textId="685969E0" w:rsidR="00B7408B" w:rsidRPr="00F34859" w:rsidRDefault="00B7408B" w:rsidP="008D1BA8">
      <w:pPr>
        <w:spacing w:line="240" w:lineRule="auto"/>
        <w:jc w:val="center"/>
        <w:rPr>
          <w:b/>
          <w:color w:val="31849B" w:themeColor="accent5" w:themeShade="BF"/>
          <w:sz w:val="48"/>
          <w:szCs w:val="48"/>
        </w:rPr>
      </w:pPr>
      <w:r w:rsidRPr="00F34859">
        <w:rPr>
          <w:b/>
          <w:color w:val="31849B" w:themeColor="accent5" w:themeShade="BF"/>
          <w:sz w:val="48"/>
          <w:szCs w:val="48"/>
        </w:rPr>
        <w:t>Vállalkoz</w:t>
      </w:r>
      <w:r w:rsidR="00491378" w:rsidRPr="00F34859">
        <w:rPr>
          <w:b/>
          <w:color w:val="31849B" w:themeColor="accent5" w:themeShade="BF"/>
          <w:sz w:val="48"/>
          <w:szCs w:val="48"/>
        </w:rPr>
        <w:t>ási</w:t>
      </w:r>
      <w:r w:rsidRPr="00F34859">
        <w:rPr>
          <w:b/>
          <w:color w:val="31849B" w:themeColor="accent5" w:themeShade="BF"/>
          <w:sz w:val="48"/>
          <w:szCs w:val="48"/>
        </w:rPr>
        <w:t xml:space="preserve"> szerződés minta</w:t>
      </w:r>
    </w:p>
    <w:p w14:paraId="3231676A" w14:textId="2C590B53" w:rsidR="00B7408B" w:rsidRPr="00F34859" w:rsidRDefault="00B7408B" w:rsidP="008D1BA8">
      <w:pPr>
        <w:spacing w:line="240" w:lineRule="auto"/>
        <w:jc w:val="center"/>
        <w:rPr>
          <w:b/>
          <w:color w:val="31849B" w:themeColor="accent5" w:themeShade="BF"/>
          <w:sz w:val="48"/>
          <w:szCs w:val="48"/>
        </w:rPr>
      </w:pPr>
    </w:p>
    <w:p w14:paraId="6F14435F" w14:textId="776973A4" w:rsidR="00B7408B" w:rsidRPr="00F34859" w:rsidRDefault="00B7408B" w:rsidP="008D1BA8">
      <w:pPr>
        <w:spacing w:line="240" w:lineRule="auto"/>
        <w:jc w:val="center"/>
        <w:rPr>
          <w:b/>
          <w:color w:val="31849B" w:themeColor="accent5" w:themeShade="BF"/>
          <w:sz w:val="48"/>
          <w:szCs w:val="48"/>
        </w:rPr>
      </w:pPr>
    </w:p>
    <w:p w14:paraId="23865C95" w14:textId="77777777" w:rsidR="00B7408B" w:rsidRPr="00F34859" w:rsidRDefault="00B7408B" w:rsidP="008D1BA8">
      <w:pPr>
        <w:spacing w:line="240" w:lineRule="auto"/>
        <w:jc w:val="center"/>
        <w:rPr>
          <w:b/>
          <w:color w:val="31849B" w:themeColor="accent5" w:themeShade="BF"/>
          <w:sz w:val="48"/>
          <w:szCs w:val="48"/>
        </w:rPr>
      </w:pPr>
    </w:p>
    <w:p w14:paraId="448AB8F8" w14:textId="7C6DA223" w:rsidR="00DD20DA" w:rsidRPr="00F34859" w:rsidRDefault="0026206C" w:rsidP="008D1BA8">
      <w:pPr>
        <w:spacing w:line="240" w:lineRule="auto"/>
        <w:jc w:val="center"/>
        <w:rPr>
          <w:b/>
          <w:color w:val="365F91" w:themeColor="accent1" w:themeShade="BF"/>
          <w:sz w:val="48"/>
          <w:szCs w:val="48"/>
        </w:rPr>
      </w:pPr>
      <w:r w:rsidRPr="00F34859">
        <w:rPr>
          <w:b/>
          <w:color w:val="365F91" w:themeColor="accent1" w:themeShade="BF"/>
          <w:sz w:val="48"/>
          <w:szCs w:val="48"/>
        </w:rPr>
        <w:t>„</w:t>
      </w:r>
      <w:r w:rsidR="00B7408B" w:rsidRPr="00F34859">
        <w:rPr>
          <w:b/>
          <w:color w:val="365F91" w:themeColor="accent1" w:themeShade="BF"/>
          <w:sz w:val="48"/>
          <w:szCs w:val="48"/>
        </w:rPr>
        <w:t>Lakossági napelemes rendszerek támogatása és fűtési rendszerek elektrifikálása napelemes rendszerekkel kombinálva</w:t>
      </w:r>
      <w:r w:rsidRPr="00F34859">
        <w:rPr>
          <w:b/>
          <w:color w:val="365F91" w:themeColor="accent1" w:themeShade="BF"/>
          <w:sz w:val="48"/>
          <w:szCs w:val="48"/>
        </w:rPr>
        <w:t>”</w:t>
      </w:r>
      <w:r w:rsidR="00364F2A" w:rsidRPr="00F34859">
        <w:rPr>
          <w:b/>
          <w:color w:val="365F91" w:themeColor="accent1" w:themeShade="BF"/>
          <w:sz w:val="48"/>
          <w:szCs w:val="48"/>
        </w:rPr>
        <w:t xml:space="preserve"> Pályázati Felhíváshoz</w:t>
      </w:r>
    </w:p>
    <w:p w14:paraId="18E6E3E1" w14:textId="7BA1BA44" w:rsidR="00DD20DA" w:rsidRPr="00F34859" w:rsidRDefault="00D62539" w:rsidP="00D62539">
      <w:pPr>
        <w:spacing w:line="240" w:lineRule="auto"/>
        <w:jc w:val="center"/>
        <w:rPr>
          <w:rFonts w:cs="Times New Roman"/>
          <w:b/>
          <w:color w:val="00B050"/>
          <w:sz w:val="48"/>
          <w:szCs w:val="48"/>
        </w:rPr>
      </w:pPr>
      <w:r w:rsidRPr="00F34859">
        <w:rPr>
          <w:b/>
          <w:color w:val="365F91" w:themeColor="accent1" w:themeShade="BF"/>
          <w:sz w:val="48"/>
          <w:szCs w:val="48"/>
        </w:rPr>
        <w:t>RRF-6.2.1</w:t>
      </w:r>
      <w:r w:rsidR="0026206C" w:rsidRPr="00F34859">
        <w:rPr>
          <w:b/>
        </w:rPr>
        <w:br w:type="page"/>
      </w:r>
    </w:p>
    <w:p w14:paraId="1A00BFB2" w14:textId="77777777" w:rsidR="001D583A" w:rsidRPr="00F34859" w:rsidRDefault="001D583A" w:rsidP="001D583A">
      <w:pPr>
        <w:pStyle w:val="Bekezds"/>
        <w:ind w:firstLine="0"/>
        <w:jc w:val="center"/>
        <w:rPr>
          <w:rFonts w:cs="Times New Roman"/>
          <w:b/>
          <w:sz w:val="32"/>
          <w:szCs w:val="32"/>
        </w:rPr>
      </w:pPr>
      <w:r w:rsidRPr="00F34859">
        <w:rPr>
          <w:rFonts w:cs="Times New Roman"/>
          <w:b/>
          <w:sz w:val="32"/>
          <w:szCs w:val="32"/>
        </w:rPr>
        <w:lastRenderedPageBreak/>
        <w:t>VÁLLALKOZÁSI SZERZŐDÉS</w:t>
      </w:r>
    </w:p>
    <w:p w14:paraId="021EBC59" w14:textId="77777777" w:rsidR="005E3472" w:rsidRPr="00F34859" w:rsidRDefault="005E3472" w:rsidP="005E3472">
      <w:pPr>
        <w:pStyle w:val="Bekezds"/>
        <w:rPr>
          <w:rFonts w:cs="Times New Roman"/>
        </w:rPr>
      </w:pPr>
    </w:p>
    <w:p w14:paraId="5F53CDB0" w14:textId="7241A0CD" w:rsidR="00E04C1B" w:rsidRPr="00F34859" w:rsidRDefault="00E04C1B" w:rsidP="00E04C1B">
      <w:pPr>
        <w:jc w:val="center"/>
        <w:rPr>
          <w:rFonts w:cs="Times New Roman"/>
          <w:sz w:val="22"/>
        </w:rPr>
      </w:pPr>
    </w:p>
    <w:p w14:paraId="0432415C" w14:textId="77777777" w:rsidR="00CF7F6E" w:rsidRPr="00F34859" w:rsidRDefault="00E04C1B" w:rsidP="005E3472">
      <w:pPr>
        <w:pStyle w:val="standsekr"/>
        <w:tabs>
          <w:tab w:val="left" w:pos="3686"/>
          <w:tab w:val="left" w:pos="3969"/>
        </w:tabs>
        <w:spacing w:after="20"/>
        <w:jc w:val="both"/>
        <w:rPr>
          <w:sz w:val="24"/>
          <w:szCs w:val="24"/>
        </w:rPr>
      </w:pPr>
      <w:r w:rsidRPr="00F34859">
        <w:rPr>
          <w:sz w:val="24"/>
          <w:szCs w:val="24"/>
        </w:rPr>
        <w:t xml:space="preserve">amely létrejött egyrészről, </w:t>
      </w:r>
    </w:p>
    <w:p w14:paraId="2D06C9A2" w14:textId="5AC2CB90" w:rsidR="00E04C1B" w:rsidRPr="00F34859" w:rsidRDefault="00CF7F6E" w:rsidP="005E3472">
      <w:pPr>
        <w:pStyle w:val="standsekr"/>
        <w:tabs>
          <w:tab w:val="left" w:pos="3686"/>
          <w:tab w:val="left" w:pos="3969"/>
        </w:tabs>
        <w:spacing w:after="20"/>
        <w:jc w:val="both"/>
        <w:rPr>
          <w:sz w:val="24"/>
          <w:szCs w:val="24"/>
        </w:rPr>
      </w:pPr>
      <w:r w:rsidRPr="00F34859">
        <w:rPr>
          <w:sz w:val="24"/>
          <w:szCs w:val="24"/>
        </w:rPr>
        <w:t xml:space="preserve">Név: </w:t>
      </w:r>
      <w:r w:rsidR="00E04C1B" w:rsidRPr="00F34859">
        <w:rPr>
          <w:sz w:val="24"/>
          <w:szCs w:val="24"/>
        </w:rPr>
        <w:tab/>
      </w:r>
      <w:r w:rsidR="00E04C1B" w:rsidRPr="00F34859">
        <w:rPr>
          <w:b/>
          <w:bCs/>
          <w:sz w:val="24"/>
          <w:szCs w:val="24"/>
        </w:rPr>
        <w:t>________________</w:t>
      </w:r>
      <w:r w:rsidR="00432D77" w:rsidRPr="00F34859">
        <w:rPr>
          <w:b/>
          <w:bCs/>
          <w:sz w:val="24"/>
          <w:szCs w:val="24"/>
        </w:rPr>
        <w:t xml:space="preserve"> </w:t>
      </w:r>
      <w:r w:rsidR="00432D77" w:rsidRPr="00F34859">
        <w:rPr>
          <w:bCs/>
          <w:sz w:val="24"/>
          <w:szCs w:val="24"/>
        </w:rPr>
        <w:t>(pályázó)</w:t>
      </w:r>
      <w:r w:rsidR="00667C2F" w:rsidRPr="00F34859">
        <w:rPr>
          <w:bCs/>
          <w:sz w:val="24"/>
          <w:szCs w:val="24"/>
        </w:rPr>
        <w:t>,</w:t>
      </w:r>
    </w:p>
    <w:p w14:paraId="78720684" w14:textId="0EC3259C" w:rsidR="00E04C1B" w:rsidRPr="00F34859" w:rsidRDefault="00D402C2" w:rsidP="005E3472">
      <w:pPr>
        <w:tabs>
          <w:tab w:val="left" w:pos="3686"/>
          <w:tab w:val="left" w:pos="3969"/>
        </w:tabs>
        <w:spacing w:after="20"/>
        <w:rPr>
          <w:rFonts w:cs="Times New Roman"/>
          <w:szCs w:val="24"/>
        </w:rPr>
      </w:pPr>
      <w:r w:rsidRPr="00F34859">
        <w:rPr>
          <w:rFonts w:cs="Times New Roman"/>
          <w:szCs w:val="24"/>
        </w:rPr>
        <w:t>Állandó lakcíme</w:t>
      </w:r>
      <w:r w:rsidR="00E04C1B" w:rsidRPr="00F34859">
        <w:rPr>
          <w:rFonts w:cs="Times New Roman"/>
          <w:szCs w:val="24"/>
        </w:rPr>
        <w:t>:</w:t>
      </w:r>
      <w:r w:rsidR="00E04C1B" w:rsidRPr="00F34859">
        <w:rPr>
          <w:rFonts w:cs="Times New Roman"/>
          <w:szCs w:val="24"/>
        </w:rPr>
        <w:tab/>
        <w:t>_____________________</w:t>
      </w:r>
      <w:r w:rsidR="00667C2F" w:rsidRPr="00F34859">
        <w:rPr>
          <w:rFonts w:cs="Times New Roman"/>
          <w:szCs w:val="24"/>
        </w:rPr>
        <w:t>,</w:t>
      </w:r>
    </w:p>
    <w:p w14:paraId="4809EC4B" w14:textId="0016ADCA" w:rsidR="00D402C2" w:rsidRPr="00F34859" w:rsidRDefault="00D402C2" w:rsidP="005E3472">
      <w:pPr>
        <w:pStyle w:val="standsekr"/>
        <w:tabs>
          <w:tab w:val="left" w:pos="3686"/>
          <w:tab w:val="left" w:pos="3969"/>
        </w:tabs>
        <w:spacing w:after="20"/>
        <w:jc w:val="both"/>
        <w:rPr>
          <w:sz w:val="24"/>
          <w:szCs w:val="24"/>
        </w:rPr>
      </w:pPr>
      <w:r w:rsidRPr="00F34859">
        <w:rPr>
          <w:sz w:val="24"/>
          <w:szCs w:val="24"/>
        </w:rPr>
        <w:t>Születési helye, ideje:</w:t>
      </w:r>
      <w:r w:rsidRPr="00F34859">
        <w:rPr>
          <w:sz w:val="24"/>
          <w:szCs w:val="24"/>
        </w:rPr>
        <w:tab/>
        <w:t>Helye: _______________; ideje: ____.__.__.,</w:t>
      </w:r>
    </w:p>
    <w:p w14:paraId="02F475D5" w14:textId="7CCF1C56" w:rsidR="005E3472" w:rsidRPr="00F34859" w:rsidRDefault="005E3472" w:rsidP="005E3472">
      <w:pPr>
        <w:tabs>
          <w:tab w:val="left" w:pos="3686"/>
          <w:tab w:val="left" w:pos="3969"/>
        </w:tabs>
        <w:spacing w:after="20"/>
        <w:rPr>
          <w:rFonts w:cs="Times New Roman"/>
          <w:szCs w:val="24"/>
        </w:rPr>
      </w:pPr>
      <w:r w:rsidRPr="00F34859">
        <w:rPr>
          <w:rFonts w:cs="Times New Roman"/>
          <w:szCs w:val="24"/>
        </w:rPr>
        <w:t>Adóazonosító jele:</w:t>
      </w:r>
      <w:r w:rsidRPr="00F34859">
        <w:rPr>
          <w:rFonts w:cs="Times New Roman"/>
          <w:szCs w:val="24"/>
        </w:rPr>
        <w:tab/>
        <w:t>_____________________,</w:t>
      </w:r>
    </w:p>
    <w:p w14:paraId="2EE253C2" w14:textId="3D013996" w:rsidR="00E04C1B" w:rsidRPr="00F34859" w:rsidRDefault="00E04C1B" w:rsidP="005E3472">
      <w:pPr>
        <w:pStyle w:val="standsekr"/>
        <w:tabs>
          <w:tab w:val="left" w:pos="3686"/>
          <w:tab w:val="left" w:pos="3969"/>
        </w:tabs>
        <w:spacing w:after="20"/>
        <w:jc w:val="both"/>
        <w:rPr>
          <w:sz w:val="24"/>
          <w:szCs w:val="24"/>
        </w:rPr>
      </w:pPr>
      <w:r w:rsidRPr="00F34859">
        <w:rPr>
          <w:sz w:val="24"/>
          <w:szCs w:val="24"/>
        </w:rPr>
        <w:t>Bankszámla száma:</w:t>
      </w:r>
      <w:r w:rsidRPr="00F34859">
        <w:rPr>
          <w:sz w:val="24"/>
          <w:szCs w:val="24"/>
        </w:rPr>
        <w:tab/>
        <w:t>________-________-________</w:t>
      </w:r>
      <w:r w:rsidR="00667C2F" w:rsidRPr="00F34859">
        <w:rPr>
          <w:sz w:val="24"/>
          <w:szCs w:val="24"/>
        </w:rPr>
        <w:t>,</w:t>
      </w:r>
    </w:p>
    <w:p w14:paraId="3DC269BA" w14:textId="23F55820" w:rsidR="00E04C1B" w:rsidRPr="00F34859" w:rsidRDefault="00E04C1B" w:rsidP="005E3472">
      <w:pPr>
        <w:tabs>
          <w:tab w:val="left" w:pos="3969"/>
        </w:tabs>
        <w:spacing w:after="240"/>
        <w:rPr>
          <w:rFonts w:cs="Times New Roman"/>
          <w:szCs w:val="24"/>
        </w:rPr>
      </w:pPr>
      <w:r w:rsidRPr="00F34859">
        <w:rPr>
          <w:rFonts w:cs="Times New Roman"/>
          <w:szCs w:val="24"/>
        </w:rPr>
        <w:t xml:space="preserve">mint </w:t>
      </w:r>
      <w:r w:rsidR="00096768" w:rsidRPr="00F34859">
        <w:rPr>
          <w:rFonts w:cs="Times New Roman"/>
          <w:szCs w:val="24"/>
        </w:rPr>
        <w:t xml:space="preserve">megrendelő (a továbbiakban </w:t>
      </w:r>
      <w:r w:rsidRPr="00F34859">
        <w:rPr>
          <w:rFonts w:cs="Times New Roman"/>
          <w:b/>
          <w:szCs w:val="24"/>
        </w:rPr>
        <w:t>Megrendelő</w:t>
      </w:r>
      <w:r w:rsidR="00096768" w:rsidRPr="00F34859">
        <w:rPr>
          <w:rFonts w:cs="Times New Roman"/>
          <w:szCs w:val="24"/>
        </w:rPr>
        <w:t>)</w:t>
      </w:r>
      <w:r w:rsidRPr="00F34859">
        <w:rPr>
          <w:rFonts w:cs="Times New Roman"/>
          <w:szCs w:val="24"/>
        </w:rPr>
        <w:t>,</w:t>
      </w:r>
    </w:p>
    <w:p w14:paraId="197B0461" w14:textId="77777777" w:rsidR="00CF7F6E" w:rsidRPr="00F34859" w:rsidRDefault="005E3472" w:rsidP="005E3472">
      <w:pPr>
        <w:pStyle w:val="standsekr"/>
        <w:tabs>
          <w:tab w:val="left" w:pos="3686"/>
          <w:tab w:val="left" w:pos="3969"/>
        </w:tabs>
        <w:spacing w:after="20"/>
        <w:jc w:val="both"/>
        <w:rPr>
          <w:sz w:val="24"/>
          <w:szCs w:val="24"/>
        </w:rPr>
      </w:pPr>
      <w:r w:rsidRPr="00F34859">
        <w:rPr>
          <w:sz w:val="24"/>
          <w:szCs w:val="24"/>
        </w:rPr>
        <w:t>másrészről</w:t>
      </w:r>
      <w:r w:rsidR="00432D77" w:rsidRPr="00F34859">
        <w:rPr>
          <w:sz w:val="24"/>
          <w:szCs w:val="24"/>
        </w:rPr>
        <w:t xml:space="preserve">, </w:t>
      </w:r>
    </w:p>
    <w:p w14:paraId="562BEF38" w14:textId="0673C65B" w:rsidR="00432D77" w:rsidRPr="00F34859" w:rsidRDefault="00CF7F6E" w:rsidP="005E3472">
      <w:pPr>
        <w:pStyle w:val="standsekr"/>
        <w:tabs>
          <w:tab w:val="left" w:pos="3686"/>
          <w:tab w:val="left" w:pos="3969"/>
        </w:tabs>
        <w:spacing w:after="20"/>
        <w:jc w:val="both"/>
        <w:rPr>
          <w:sz w:val="24"/>
          <w:szCs w:val="24"/>
        </w:rPr>
      </w:pPr>
      <w:r w:rsidRPr="00F34859">
        <w:rPr>
          <w:sz w:val="24"/>
          <w:szCs w:val="24"/>
        </w:rPr>
        <w:t>Név</w:t>
      </w:r>
      <w:r w:rsidR="00432D77" w:rsidRPr="00F34859">
        <w:rPr>
          <w:sz w:val="24"/>
          <w:szCs w:val="24"/>
        </w:rPr>
        <w:tab/>
      </w:r>
      <w:r w:rsidR="00432D77" w:rsidRPr="00F34859">
        <w:rPr>
          <w:b/>
          <w:bCs/>
          <w:sz w:val="24"/>
          <w:szCs w:val="24"/>
        </w:rPr>
        <w:t>________________</w:t>
      </w:r>
    </w:p>
    <w:p w14:paraId="6E85080A" w14:textId="77777777" w:rsidR="00432D77" w:rsidRPr="00F34859" w:rsidRDefault="00432D77" w:rsidP="005E3472">
      <w:pPr>
        <w:tabs>
          <w:tab w:val="left" w:pos="3686"/>
          <w:tab w:val="left" w:pos="3969"/>
        </w:tabs>
        <w:spacing w:after="20"/>
        <w:rPr>
          <w:rFonts w:cs="Times New Roman"/>
          <w:szCs w:val="24"/>
        </w:rPr>
      </w:pPr>
      <w:r w:rsidRPr="00F34859">
        <w:rPr>
          <w:rFonts w:cs="Times New Roman"/>
          <w:szCs w:val="24"/>
        </w:rPr>
        <w:t>Székhely:</w:t>
      </w:r>
      <w:r w:rsidRPr="00F34859">
        <w:rPr>
          <w:rFonts w:cs="Times New Roman"/>
          <w:szCs w:val="24"/>
        </w:rPr>
        <w:tab/>
        <w:t>_____________________</w:t>
      </w:r>
    </w:p>
    <w:p w14:paraId="00925987" w14:textId="77777777" w:rsidR="00432D77" w:rsidRPr="00F34859" w:rsidRDefault="00432D77" w:rsidP="005E3472">
      <w:pPr>
        <w:pStyle w:val="standsekr"/>
        <w:tabs>
          <w:tab w:val="left" w:pos="3686"/>
          <w:tab w:val="left" w:pos="3969"/>
        </w:tabs>
        <w:spacing w:after="20"/>
        <w:jc w:val="both"/>
        <w:rPr>
          <w:sz w:val="24"/>
          <w:szCs w:val="24"/>
        </w:rPr>
      </w:pPr>
      <w:r w:rsidRPr="00F34859">
        <w:rPr>
          <w:sz w:val="24"/>
          <w:szCs w:val="24"/>
        </w:rPr>
        <w:t>Képviseli:</w:t>
      </w:r>
      <w:r w:rsidRPr="00F34859">
        <w:rPr>
          <w:sz w:val="24"/>
          <w:szCs w:val="24"/>
        </w:rPr>
        <w:tab/>
        <w:t xml:space="preserve">Név: </w:t>
      </w:r>
      <w:r w:rsidRPr="00F34859">
        <w:rPr>
          <w:szCs w:val="24"/>
        </w:rPr>
        <w:t>_______________; beosztás: _____________</w:t>
      </w:r>
    </w:p>
    <w:p w14:paraId="0981471E" w14:textId="77777777" w:rsidR="00432D77" w:rsidRPr="00F34859" w:rsidRDefault="00432D77" w:rsidP="005E3472">
      <w:pPr>
        <w:tabs>
          <w:tab w:val="left" w:pos="3686"/>
          <w:tab w:val="left" w:pos="3969"/>
        </w:tabs>
        <w:spacing w:after="20"/>
        <w:rPr>
          <w:rFonts w:cs="Times New Roman"/>
          <w:szCs w:val="24"/>
        </w:rPr>
      </w:pPr>
      <w:r w:rsidRPr="00F34859">
        <w:rPr>
          <w:rFonts w:cs="Times New Roman"/>
          <w:szCs w:val="24"/>
        </w:rPr>
        <w:t>Cégjegyzékszám:</w:t>
      </w:r>
      <w:r w:rsidRPr="00F34859">
        <w:rPr>
          <w:rFonts w:cs="Times New Roman"/>
          <w:szCs w:val="24"/>
        </w:rPr>
        <w:tab/>
        <w:t>_____________</w:t>
      </w:r>
    </w:p>
    <w:p w14:paraId="3958A0F8" w14:textId="6CE92E34" w:rsidR="005E3472" w:rsidRPr="00F34859" w:rsidRDefault="005E3472" w:rsidP="005E3472">
      <w:pPr>
        <w:tabs>
          <w:tab w:val="left" w:pos="3686"/>
          <w:tab w:val="left" w:pos="3969"/>
        </w:tabs>
        <w:spacing w:after="20"/>
        <w:rPr>
          <w:rFonts w:cs="Times New Roman"/>
          <w:szCs w:val="24"/>
        </w:rPr>
      </w:pPr>
      <w:r w:rsidRPr="00F34859">
        <w:rPr>
          <w:rFonts w:cs="Times New Roman"/>
          <w:szCs w:val="24"/>
        </w:rPr>
        <w:t>Egyéni vállalkozói igazolvány száma:</w:t>
      </w:r>
      <w:r w:rsidRPr="00F34859">
        <w:rPr>
          <w:rFonts w:cs="Times New Roman"/>
          <w:szCs w:val="24"/>
        </w:rPr>
        <w:tab/>
        <w:t>_____________</w:t>
      </w:r>
    </w:p>
    <w:p w14:paraId="3F9210C8" w14:textId="47000782" w:rsidR="00432D77" w:rsidRPr="00F34859" w:rsidRDefault="00432D77" w:rsidP="005E3472">
      <w:pPr>
        <w:tabs>
          <w:tab w:val="left" w:pos="3686"/>
          <w:tab w:val="left" w:pos="3969"/>
        </w:tabs>
        <w:spacing w:after="20"/>
        <w:rPr>
          <w:rFonts w:cs="Times New Roman"/>
          <w:szCs w:val="24"/>
        </w:rPr>
      </w:pPr>
      <w:r w:rsidRPr="00F34859">
        <w:rPr>
          <w:rFonts w:cs="Times New Roman"/>
          <w:szCs w:val="24"/>
        </w:rPr>
        <w:t>Adószám:</w:t>
      </w:r>
      <w:r w:rsidRPr="00F34859">
        <w:rPr>
          <w:rFonts w:cs="Times New Roman"/>
          <w:szCs w:val="24"/>
        </w:rPr>
        <w:tab/>
        <w:t>_____________</w:t>
      </w:r>
    </w:p>
    <w:p w14:paraId="619AA78D" w14:textId="77777777" w:rsidR="00432D77" w:rsidRPr="00F34859" w:rsidRDefault="00432D77" w:rsidP="005E3472">
      <w:pPr>
        <w:pStyle w:val="standsekr"/>
        <w:tabs>
          <w:tab w:val="left" w:pos="3686"/>
          <w:tab w:val="left" w:pos="3969"/>
        </w:tabs>
        <w:spacing w:after="20"/>
        <w:jc w:val="both"/>
        <w:rPr>
          <w:sz w:val="24"/>
          <w:szCs w:val="24"/>
        </w:rPr>
      </w:pPr>
      <w:r w:rsidRPr="00F34859">
        <w:rPr>
          <w:sz w:val="24"/>
          <w:szCs w:val="24"/>
        </w:rPr>
        <w:t xml:space="preserve">Bankszámla </w:t>
      </w:r>
      <w:r w:rsidRPr="00F34859">
        <w:rPr>
          <w:szCs w:val="24"/>
        </w:rPr>
        <w:t>száma:</w:t>
      </w:r>
      <w:r w:rsidRPr="00F34859">
        <w:rPr>
          <w:szCs w:val="24"/>
        </w:rPr>
        <w:tab/>
        <w:t>________-________-________</w:t>
      </w:r>
    </w:p>
    <w:p w14:paraId="2414B883" w14:textId="77777777" w:rsidR="00F159F2" w:rsidRPr="00F34859" w:rsidRDefault="00E04C1B" w:rsidP="00E04C1B">
      <w:pPr>
        <w:pStyle w:val="Szvegtrzs"/>
        <w:rPr>
          <w:rFonts w:ascii="Times New Roman" w:hAnsi="Times New Roman"/>
          <w:b w:val="0"/>
          <w:sz w:val="24"/>
          <w:szCs w:val="24"/>
        </w:rPr>
      </w:pPr>
      <w:r w:rsidRPr="00F34859">
        <w:rPr>
          <w:rFonts w:ascii="Times New Roman" w:hAnsi="Times New Roman"/>
          <w:b w:val="0"/>
          <w:sz w:val="24"/>
          <w:szCs w:val="24"/>
        </w:rPr>
        <w:t>mint</w:t>
      </w:r>
      <w:r w:rsidR="004C1F26" w:rsidRPr="00F34859">
        <w:rPr>
          <w:rFonts w:ascii="Times New Roman" w:hAnsi="Times New Roman"/>
          <w:b w:val="0"/>
          <w:sz w:val="24"/>
          <w:szCs w:val="24"/>
        </w:rPr>
        <w:t xml:space="preserve"> kivitelező (a továbbiakban</w:t>
      </w:r>
      <w:r w:rsidRPr="00F34859">
        <w:rPr>
          <w:rFonts w:ascii="Times New Roman" w:hAnsi="Times New Roman"/>
          <w:b w:val="0"/>
          <w:sz w:val="24"/>
          <w:szCs w:val="24"/>
        </w:rPr>
        <w:t xml:space="preserve"> </w:t>
      </w:r>
      <w:r w:rsidR="00E51347" w:rsidRPr="00F34859">
        <w:rPr>
          <w:rFonts w:ascii="Times New Roman" w:hAnsi="Times New Roman"/>
          <w:sz w:val="24"/>
          <w:szCs w:val="24"/>
        </w:rPr>
        <w:t>Kivitelező</w:t>
      </w:r>
      <w:r w:rsidR="004C1F26" w:rsidRPr="00F34859">
        <w:rPr>
          <w:rFonts w:ascii="Times New Roman" w:hAnsi="Times New Roman"/>
          <w:b w:val="0"/>
          <w:sz w:val="24"/>
          <w:szCs w:val="24"/>
        </w:rPr>
        <w:t>)</w:t>
      </w:r>
      <w:r w:rsidR="00F159F2" w:rsidRPr="00F34859">
        <w:rPr>
          <w:rFonts w:ascii="Times New Roman" w:hAnsi="Times New Roman"/>
          <w:b w:val="0"/>
          <w:sz w:val="24"/>
          <w:szCs w:val="24"/>
        </w:rPr>
        <w:t>,</w:t>
      </w:r>
    </w:p>
    <w:p w14:paraId="6A0B3483" w14:textId="215FC3E0" w:rsidR="00E04C1B" w:rsidRPr="00F34859" w:rsidRDefault="00F159F2" w:rsidP="00E04C1B">
      <w:pPr>
        <w:pStyle w:val="Szvegtrzs"/>
        <w:rPr>
          <w:rFonts w:ascii="Times New Roman" w:hAnsi="Times New Roman"/>
          <w:b w:val="0"/>
          <w:sz w:val="24"/>
          <w:szCs w:val="24"/>
        </w:rPr>
      </w:pPr>
      <w:r w:rsidRPr="00F34859">
        <w:rPr>
          <w:rFonts w:ascii="Times New Roman" w:hAnsi="Times New Roman"/>
          <w:b w:val="0"/>
          <w:sz w:val="24"/>
          <w:szCs w:val="24"/>
        </w:rPr>
        <w:t xml:space="preserve">(a továbbiakban együtt </w:t>
      </w:r>
      <w:r w:rsidRPr="00F34859">
        <w:rPr>
          <w:rFonts w:ascii="Times New Roman" w:hAnsi="Times New Roman"/>
          <w:sz w:val="24"/>
          <w:szCs w:val="24"/>
        </w:rPr>
        <w:t>Felek)</w:t>
      </w:r>
      <w:r w:rsidRPr="00F34859">
        <w:rPr>
          <w:rFonts w:ascii="Times New Roman" w:hAnsi="Times New Roman"/>
          <w:b w:val="0"/>
          <w:sz w:val="24"/>
          <w:szCs w:val="24"/>
        </w:rPr>
        <w:t xml:space="preserve"> </w:t>
      </w:r>
      <w:r w:rsidR="003931C1" w:rsidRPr="00F34859">
        <w:rPr>
          <w:rFonts w:ascii="Times New Roman" w:hAnsi="Times New Roman"/>
          <w:b w:val="0"/>
          <w:sz w:val="24"/>
          <w:szCs w:val="24"/>
        </w:rPr>
        <w:t>között a szerződés aláírásának napján</w:t>
      </w:r>
      <w:r w:rsidR="008825E4" w:rsidRPr="00F34859">
        <w:rPr>
          <w:rFonts w:ascii="Times New Roman" w:hAnsi="Times New Roman"/>
          <w:b w:val="0"/>
          <w:sz w:val="24"/>
          <w:szCs w:val="24"/>
        </w:rPr>
        <w:t>, az</w:t>
      </w:r>
      <w:r w:rsidR="00E04C1B" w:rsidRPr="00F34859">
        <w:rPr>
          <w:rFonts w:ascii="Times New Roman" w:hAnsi="Times New Roman"/>
          <w:b w:val="0"/>
          <w:sz w:val="24"/>
          <w:szCs w:val="24"/>
        </w:rPr>
        <w:t xml:space="preserve"> alábbi feltétele</w:t>
      </w:r>
      <w:r w:rsidR="00AD626B" w:rsidRPr="00F34859">
        <w:rPr>
          <w:rFonts w:ascii="Times New Roman" w:hAnsi="Times New Roman"/>
          <w:b w:val="0"/>
          <w:sz w:val="24"/>
          <w:szCs w:val="24"/>
        </w:rPr>
        <w:t>k szerint</w:t>
      </w:r>
      <w:r w:rsidR="00E04C1B" w:rsidRPr="00F34859">
        <w:rPr>
          <w:rFonts w:ascii="Times New Roman" w:hAnsi="Times New Roman"/>
          <w:b w:val="0"/>
          <w:sz w:val="24"/>
          <w:szCs w:val="24"/>
        </w:rPr>
        <w:t>:</w:t>
      </w:r>
    </w:p>
    <w:p w14:paraId="4CBA3719" w14:textId="27D90D07" w:rsidR="009263BB" w:rsidRPr="00F34859" w:rsidRDefault="009263BB" w:rsidP="009263BB">
      <w:pPr>
        <w:pStyle w:val="Norml1"/>
        <w:spacing w:before="240" w:after="240"/>
        <w:rPr>
          <w:rFonts w:ascii="Times New Roman" w:hAnsi="Times New Roman"/>
          <w:b/>
          <w:smallCaps/>
          <w:sz w:val="26"/>
          <w:szCs w:val="26"/>
        </w:rPr>
      </w:pPr>
      <w:r w:rsidRPr="00F34859">
        <w:rPr>
          <w:rFonts w:ascii="Times New Roman" w:hAnsi="Times New Roman"/>
          <w:b/>
          <w:smallCaps/>
          <w:sz w:val="26"/>
          <w:szCs w:val="26"/>
        </w:rPr>
        <w:t>I. A szerződés tárgya:</w:t>
      </w:r>
    </w:p>
    <w:p w14:paraId="4BF95DFB" w14:textId="3D74C948" w:rsidR="009263BB" w:rsidRPr="00F34859" w:rsidRDefault="009263BB" w:rsidP="00483C44">
      <w:pPr>
        <w:pStyle w:val="Norml1"/>
        <w:rPr>
          <w:rFonts w:ascii="Times New Roman" w:hAnsi="Times New Roman"/>
          <w:sz w:val="24"/>
          <w:szCs w:val="24"/>
        </w:rPr>
      </w:pPr>
      <w:r w:rsidRPr="00F34859">
        <w:rPr>
          <w:rFonts w:ascii="Times New Roman" w:hAnsi="Times New Roman"/>
          <w:sz w:val="24"/>
          <w:szCs w:val="24"/>
        </w:rPr>
        <w:t xml:space="preserve">A </w:t>
      </w:r>
      <w:r w:rsidR="00491378" w:rsidRPr="00F34859">
        <w:rPr>
          <w:rFonts w:ascii="Times New Roman" w:hAnsi="Times New Roman"/>
          <w:sz w:val="24"/>
          <w:szCs w:val="24"/>
        </w:rPr>
        <w:t>„</w:t>
      </w:r>
      <w:r w:rsidR="00491378" w:rsidRPr="00F34859">
        <w:rPr>
          <w:rFonts w:ascii="Times New Roman" w:hAnsi="Times New Roman"/>
          <w:i/>
          <w:sz w:val="24"/>
          <w:szCs w:val="24"/>
        </w:rPr>
        <w:t>Lakossági napelemes rendszerek támogatása és fűtési rendszerek elektrifikálása napelemes rendszerekkel kombinálva”</w:t>
      </w:r>
      <w:r w:rsidR="00491378" w:rsidRPr="00F34859">
        <w:rPr>
          <w:rFonts w:ascii="Times New Roman" w:hAnsi="Times New Roman"/>
          <w:sz w:val="24"/>
          <w:szCs w:val="24"/>
        </w:rPr>
        <w:t xml:space="preserve"> című (RRF-6.2.1 kódszámú) </w:t>
      </w:r>
      <w:r w:rsidRPr="00F34859">
        <w:rPr>
          <w:rFonts w:ascii="Times New Roman" w:hAnsi="Times New Roman"/>
          <w:sz w:val="24"/>
          <w:szCs w:val="24"/>
        </w:rPr>
        <w:t>Pályázati Felhívás</w:t>
      </w:r>
      <w:r w:rsidR="00491378" w:rsidRPr="00F34859">
        <w:rPr>
          <w:rFonts w:ascii="Times New Roman" w:hAnsi="Times New Roman"/>
          <w:sz w:val="24"/>
          <w:szCs w:val="24"/>
        </w:rPr>
        <w:t xml:space="preserve"> keretében</w:t>
      </w:r>
      <w:r w:rsidRPr="00F34859">
        <w:rPr>
          <w:rFonts w:ascii="Times New Roman" w:hAnsi="Times New Roman"/>
          <w:sz w:val="24"/>
          <w:szCs w:val="24"/>
        </w:rPr>
        <w:t xml:space="preserve"> benyújtásra kerülő pályázatban foglalt, jelen szerződés II. pontjában részletezett műszaki tartalom hatályos jogszabályoknak megfelelő módon történő megvalósítása az alábbi ingatlanon:</w:t>
      </w:r>
    </w:p>
    <w:p w14:paraId="63BA1EA4" w14:textId="7FF9F327" w:rsidR="009263BB" w:rsidRPr="00F34859" w:rsidRDefault="009263BB" w:rsidP="00483C44">
      <w:pPr>
        <w:tabs>
          <w:tab w:val="left" w:pos="3686"/>
          <w:tab w:val="left" w:pos="3969"/>
        </w:tabs>
        <w:spacing w:after="120"/>
        <w:rPr>
          <w:rFonts w:cs="Times New Roman"/>
          <w:szCs w:val="24"/>
        </w:rPr>
      </w:pPr>
      <w:r w:rsidRPr="00F34859">
        <w:rPr>
          <w:rFonts w:cs="Times New Roman"/>
          <w:szCs w:val="24"/>
        </w:rPr>
        <w:t>Ingatlan címe:</w:t>
      </w:r>
      <w:r w:rsidRPr="00F34859">
        <w:rPr>
          <w:rFonts w:cs="Times New Roman"/>
          <w:szCs w:val="24"/>
        </w:rPr>
        <w:tab/>
        <w:t>____ _________, _________ __.</w:t>
      </w:r>
    </w:p>
    <w:p w14:paraId="76366865" w14:textId="06FEBFE6" w:rsidR="009263BB" w:rsidRPr="00F34859" w:rsidRDefault="009263BB" w:rsidP="00483C44">
      <w:pPr>
        <w:tabs>
          <w:tab w:val="left" w:pos="3686"/>
          <w:tab w:val="left" w:pos="3969"/>
        </w:tabs>
        <w:spacing w:after="120"/>
        <w:rPr>
          <w:rFonts w:cs="Times New Roman"/>
          <w:szCs w:val="24"/>
        </w:rPr>
      </w:pPr>
      <w:r w:rsidRPr="00F34859">
        <w:rPr>
          <w:rFonts w:cs="Times New Roman"/>
          <w:szCs w:val="24"/>
        </w:rPr>
        <w:t>Ingatlan helyrajzi száma:</w:t>
      </w:r>
      <w:r w:rsidRPr="00F34859">
        <w:rPr>
          <w:rFonts w:cs="Times New Roman"/>
          <w:szCs w:val="24"/>
        </w:rPr>
        <w:tab/>
        <w:t>_____________</w:t>
      </w:r>
    </w:p>
    <w:p w14:paraId="036C4DD6" w14:textId="77777777" w:rsidR="00A77B9B" w:rsidRPr="00F34859" w:rsidRDefault="00A77B9B">
      <w:pPr>
        <w:spacing w:after="0" w:line="240" w:lineRule="auto"/>
        <w:jc w:val="left"/>
        <w:rPr>
          <w:rFonts w:eastAsia="Times New Roman" w:cs="Times New Roman"/>
          <w:b/>
          <w:smallCaps/>
          <w:sz w:val="26"/>
          <w:szCs w:val="26"/>
          <w:lang w:eastAsia="hu-HU"/>
        </w:rPr>
      </w:pPr>
      <w:r w:rsidRPr="00F34859">
        <w:rPr>
          <w:rFonts w:cs="Times New Roman"/>
          <w:b/>
          <w:smallCaps/>
          <w:sz w:val="26"/>
          <w:szCs w:val="26"/>
        </w:rPr>
        <w:br w:type="page"/>
      </w:r>
    </w:p>
    <w:p w14:paraId="7DB33844" w14:textId="73FF7A3E" w:rsidR="00623B4C" w:rsidRPr="00F34859" w:rsidRDefault="00127D7F" w:rsidP="00623B4C">
      <w:pPr>
        <w:pStyle w:val="Norml1"/>
        <w:spacing w:before="240" w:after="240"/>
        <w:rPr>
          <w:rFonts w:ascii="Times New Roman" w:hAnsi="Times New Roman"/>
          <w:b/>
          <w:smallCaps/>
          <w:sz w:val="26"/>
          <w:szCs w:val="26"/>
        </w:rPr>
      </w:pPr>
      <w:bookmarkStart w:id="0" w:name="_Hlk83815548"/>
      <w:r w:rsidRPr="00F34859">
        <w:rPr>
          <w:rFonts w:ascii="Times New Roman" w:hAnsi="Times New Roman"/>
          <w:b/>
          <w:smallCaps/>
          <w:sz w:val="26"/>
          <w:szCs w:val="26"/>
        </w:rPr>
        <w:lastRenderedPageBreak/>
        <w:t>I</w:t>
      </w:r>
      <w:r w:rsidR="00623B4C" w:rsidRPr="00F34859">
        <w:rPr>
          <w:rFonts w:ascii="Times New Roman" w:hAnsi="Times New Roman"/>
          <w:b/>
          <w:smallCaps/>
          <w:sz w:val="26"/>
          <w:szCs w:val="26"/>
        </w:rPr>
        <w:t>I. Műszaki tartalom:</w:t>
      </w:r>
    </w:p>
    <w:p w14:paraId="560A2441" w14:textId="51AF44B3" w:rsidR="00706B4A" w:rsidRPr="00F34859" w:rsidRDefault="00706B4A" w:rsidP="00BA1FBB">
      <w:pPr>
        <w:pStyle w:val="Norml1"/>
        <w:spacing w:after="240"/>
        <w:rPr>
          <w:rFonts w:ascii="Times New Roman" w:hAnsi="Times New Roman"/>
          <w:sz w:val="22"/>
          <w:szCs w:val="22"/>
        </w:rPr>
      </w:pPr>
      <w:r w:rsidRPr="00F34859">
        <w:rPr>
          <w:rFonts w:ascii="Times New Roman" w:hAnsi="Times New Roman"/>
          <w:sz w:val="22"/>
          <w:szCs w:val="22"/>
        </w:rPr>
        <w:t>Jelen szerződés I</w:t>
      </w:r>
      <w:r w:rsidR="008825E4" w:rsidRPr="00F34859">
        <w:rPr>
          <w:rFonts w:ascii="Times New Roman" w:hAnsi="Times New Roman"/>
          <w:sz w:val="22"/>
          <w:szCs w:val="22"/>
        </w:rPr>
        <w:t>. pontjában megjelölt ingatlan</w:t>
      </w:r>
      <w:r w:rsidRPr="00F34859">
        <w:rPr>
          <w:rFonts w:ascii="Times New Roman" w:hAnsi="Times New Roman"/>
          <w:sz w:val="22"/>
          <w:szCs w:val="22"/>
        </w:rPr>
        <w:t xml:space="preserve"> vonatkozásában a Megrendelő jelen szerződés alapján megrendeli a Kivitelezőtől, a Kivitelező pedig vállalja – a Pályázati Felhívásra benyújtásra kerülő pályázatban foglalt – alább felsorolt műszaki tartalom megvalósítását:</w:t>
      </w:r>
      <w:r w:rsidRPr="00F34859">
        <w:rPr>
          <w:rStyle w:val="Lbjegyzet-hivatkozs"/>
          <w:rFonts w:ascii="Times New Roman" w:hAnsi="Times New Roman"/>
          <w:b/>
          <w:color w:val="000000"/>
          <w:sz w:val="22"/>
          <w:szCs w:val="22"/>
        </w:rPr>
        <w:t xml:space="preserve"> </w:t>
      </w:r>
      <w:r w:rsidRPr="00F34859">
        <w:rPr>
          <w:rStyle w:val="Lbjegyzet-hivatkozs"/>
          <w:rFonts w:ascii="Times New Roman" w:hAnsi="Times New Roman"/>
          <w:b/>
          <w:color w:val="000000"/>
          <w:sz w:val="22"/>
          <w:szCs w:val="22"/>
        </w:rPr>
        <w:footnoteReference w:id="2"/>
      </w:r>
    </w:p>
    <w:tbl>
      <w:tblPr>
        <w:tblStyle w:val="Rcsostblzat"/>
        <w:tblW w:w="8803" w:type="dxa"/>
        <w:jc w:val="center"/>
        <w:tblLayout w:type="fixed"/>
        <w:tblLook w:val="04A0" w:firstRow="1" w:lastRow="0" w:firstColumn="1" w:lastColumn="0" w:noHBand="0" w:noVBand="1"/>
      </w:tblPr>
      <w:tblGrid>
        <w:gridCol w:w="7527"/>
        <w:gridCol w:w="1276"/>
      </w:tblGrid>
      <w:tr w:rsidR="00FC6B42" w:rsidRPr="00F34859" w14:paraId="5992F2B2" w14:textId="77777777" w:rsidTr="00FC6B42">
        <w:trPr>
          <w:jc w:val="center"/>
        </w:trPr>
        <w:tc>
          <w:tcPr>
            <w:tcW w:w="7527" w:type="dxa"/>
            <w:tcBorders>
              <w:bottom w:val="single" w:sz="4" w:space="0" w:color="auto"/>
            </w:tcBorders>
            <w:shd w:val="pct10" w:color="auto" w:fill="auto"/>
            <w:vAlign w:val="center"/>
          </w:tcPr>
          <w:p w14:paraId="11CBD8AE" w14:textId="713A7279" w:rsidR="00FC6B42" w:rsidRPr="00F34859" w:rsidRDefault="00FC6B42" w:rsidP="00090C75">
            <w:pPr>
              <w:tabs>
                <w:tab w:val="left" w:pos="284"/>
              </w:tabs>
              <w:spacing w:after="120"/>
              <w:jc w:val="center"/>
              <w:rPr>
                <w:rFonts w:cs="Times New Roman"/>
                <w:b/>
                <w:color w:val="000000"/>
                <w:sz w:val="22"/>
              </w:rPr>
            </w:pPr>
            <w:r w:rsidRPr="00F34859">
              <w:rPr>
                <w:rFonts w:cs="Times New Roman"/>
                <w:b/>
                <w:color w:val="000000"/>
                <w:sz w:val="22"/>
              </w:rPr>
              <w:t>Beruházási tételek</w:t>
            </w:r>
          </w:p>
        </w:tc>
        <w:tc>
          <w:tcPr>
            <w:tcW w:w="1276" w:type="dxa"/>
            <w:tcBorders>
              <w:bottom w:val="single" w:sz="4" w:space="0" w:color="auto"/>
            </w:tcBorders>
            <w:shd w:val="pct10" w:color="auto" w:fill="auto"/>
            <w:vAlign w:val="center"/>
          </w:tcPr>
          <w:p w14:paraId="54444188" w14:textId="19D033F1" w:rsidR="00FC6B42" w:rsidRPr="00F34859" w:rsidRDefault="00FC6B42" w:rsidP="00090C75">
            <w:pPr>
              <w:tabs>
                <w:tab w:val="left" w:pos="284"/>
              </w:tabs>
              <w:spacing w:after="120"/>
              <w:jc w:val="center"/>
              <w:rPr>
                <w:rFonts w:cs="Times New Roman"/>
                <w:b/>
                <w:color w:val="000000"/>
                <w:sz w:val="22"/>
              </w:rPr>
            </w:pPr>
            <w:r w:rsidRPr="00F34859">
              <w:rPr>
                <w:rFonts w:cs="Times New Roman"/>
                <w:b/>
                <w:color w:val="000000"/>
                <w:sz w:val="22"/>
              </w:rPr>
              <w:t>Mennyiség</w:t>
            </w:r>
            <w:r w:rsidR="00491378" w:rsidRPr="00F34859">
              <w:rPr>
                <w:rFonts w:cs="Times New Roman"/>
                <w:b/>
                <w:color w:val="000000"/>
                <w:sz w:val="22"/>
              </w:rPr>
              <w:t>/ egység</w:t>
            </w:r>
          </w:p>
        </w:tc>
      </w:tr>
      <w:tr w:rsidR="00706B4A" w:rsidRPr="00F34859" w14:paraId="34DFDCBE" w14:textId="77777777" w:rsidTr="00FC6B42">
        <w:trPr>
          <w:trHeight w:hRule="exact" w:val="653"/>
          <w:jc w:val="center"/>
        </w:trPr>
        <w:tc>
          <w:tcPr>
            <w:tcW w:w="8803" w:type="dxa"/>
            <w:gridSpan w:val="2"/>
            <w:shd w:val="pct5" w:color="auto" w:fill="auto"/>
            <w:vAlign w:val="bottom"/>
          </w:tcPr>
          <w:p w14:paraId="75756CE7" w14:textId="69F31464" w:rsidR="00706B4A" w:rsidRPr="00F34859" w:rsidRDefault="00706B4A" w:rsidP="00090C75">
            <w:pPr>
              <w:tabs>
                <w:tab w:val="left" w:pos="284"/>
              </w:tabs>
              <w:spacing w:after="120"/>
              <w:jc w:val="left"/>
              <w:rPr>
                <w:rFonts w:cs="Times New Roman"/>
                <w:b/>
                <w:color w:val="000000"/>
                <w:sz w:val="20"/>
                <w:szCs w:val="20"/>
              </w:rPr>
            </w:pPr>
            <w:r w:rsidRPr="00F34859">
              <w:rPr>
                <w:rFonts w:cs="Times New Roman"/>
                <w:b/>
                <w:color w:val="000000"/>
                <w:sz w:val="20"/>
                <w:szCs w:val="20"/>
              </w:rPr>
              <w:t xml:space="preserve">Tetőszerkezetre helyezett, saját fogyasztás </w:t>
            </w:r>
            <w:r w:rsidR="00C7737B" w:rsidRPr="00F34859">
              <w:rPr>
                <w:rFonts w:cs="Times New Roman"/>
                <w:b/>
                <w:color w:val="000000"/>
                <w:sz w:val="20"/>
                <w:szCs w:val="20"/>
              </w:rPr>
              <w:t xml:space="preserve">fedezését </w:t>
            </w:r>
            <w:r w:rsidRPr="00F34859">
              <w:rPr>
                <w:rFonts w:cs="Times New Roman"/>
                <w:b/>
                <w:color w:val="000000"/>
                <w:sz w:val="20"/>
                <w:szCs w:val="20"/>
              </w:rPr>
              <w:t xml:space="preserve">célzó napelemes rendszer létesítése </w:t>
            </w:r>
            <w:r w:rsidRPr="00F34859">
              <w:rPr>
                <w:rFonts w:cs="Times New Roman"/>
                <w:b/>
                <w:color w:val="000000"/>
                <w:sz w:val="20"/>
                <w:szCs w:val="20"/>
              </w:rPr>
              <w:br/>
            </w:r>
            <w:r w:rsidRPr="00F34859">
              <w:rPr>
                <w:rFonts w:cs="Times New Roman"/>
                <w:color w:val="000000"/>
                <w:sz w:val="20"/>
                <w:szCs w:val="20"/>
              </w:rPr>
              <w:t>(Pályázati Felhívás 2.1.1 pontja szerint)</w:t>
            </w:r>
            <w:r w:rsidRPr="00F34859">
              <w:rPr>
                <w:rFonts w:cs="Times New Roman"/>
                <w:b/>
                <w:color w:val="000000"/>
                <w:sz w:val="20"/>
                <w:szCs w:val="20"/>
              </w:rPr>
              <w:t>:</w:t>
            </w:r>
          </w:p>
        </w:tc>
      </w:tr>
      <w:tr w:rsidR="00FC6B42" w:rsidRPr="00F34859" w14:paraId="48167C2B" w14:textId="77777777" w:rsidTr="00FC6B42">
        <w:trPr>
          <w:trHeight w:hRule="exact" w:val="284"/>
          <w:jc w:val="center"/>
        </w:trPr>
        <w:tc>
          <w:tcPr>
            <w:tcW w:w="7527" w:type="dxa"/>
            <w:vAlign w:val="bottom"/>
          </w:tcPr>
          <w:p w14:paraId="4C7D8115" w14:textId="6E20F10F" w:rsidR="00FC6B42" w:rsidRPr="00F34859" w:rsidRDefault="00FC6B42" w:rsidP="00FC6B42">
            <w:pPr>
              <w:tabs>
                <w:tab w:val="left" w:pos="284"/>
              </w:tabs>
              <w:spacing w:after="120"/>
              <w:jc w:val="left"/>
              <w:rPr>
                <w:rFonts w:cs="Times New Roman"/>
                <w:color w:val="000000"/>
                <w:sz w:val="20"/>
                <w:szCs w:val="20"/>
              </w:rPr>
            </w:pPr>
            <w:r w:rsidRPr="00F34859">
              <w:rPr>
                <w:rFonts w:cs="Times New Roman"/>
                <w:i/>
                <w:color w:val="000000"/>
                <w:sz w:val="20"/>
                <w:szCs w:val="20"/>
              </w:rPr>
              <w:t>Napelemes rendszer telepítése:</w:t>
            </w:r>
          </w:p>
        </w:tc>
        <w:tc>
          <w:tcPr>
            <w:tcW w:w="1276" w:type="dxa"/>
            <w:vAlign w:val="center"/>
          </w:tcPr>
          <w:p w14:paraId="05CDED55" w14:textId="77777777" w:rsidR="00FC6B42" w:rsidRPr="00F34859" w:rsidRDefault="00FC6B42" w:rsidP="00090C75">
            <w:pPr>
              <w:tabs>
                <w:tab w:val="left" w:pos="284"/>
              </w:tabs>
              <w:spacing w:after="120"/>
              <w:jc w:val="center"/>
              <w:rPr>
                <w:rFonts w:cs="Times New Roman"/>
                <w:color w:val="000000"/>
                <w:sz w:val="20"/>
                <w:szCs w:val="20"/>
              </w:rPr>
            </w:pPr>
          </w:p>
        </w:tc>
      </w:tr>
      <w:tr w:rsidR="00FC6B42" w:rsidRPr="00F34859" w14:paraId="57A3F2B7" w14:textId="77777777" w:rsidTr="00FC6B42">
        <w:trPr>
          <w:trHeight w:hRule="exact" w:val="284"/>
          <w:jc w:val="center"/>
        </w:trPr>
        <w:tc>
          <w:tcPr>
            <w:tcW w:w="7527" w:type="dxa"/>
            <w:vAlign w:val="bottom"/>
          </w:tcPr>
          <w:p w14:paraId="0F76DEB2" w14:textId="3C6A0F3F" w:rsidR="00FC6B42" w:rsidRPr="00F34859" w:rsidRDefault="00FC6B42" w:rsidP="00FC6B42">
            <w:pPr>
              <w:tabs>
                <w:tab w:val="left" w:pos="284"/>
              </w:tabs>
              <w:spacing w:after="120"/>
              <w:jc w:val="left"/>
              <w:rPr>
                <w:rFonts w:cs="Times New Roman"/>
                <w:color w:val="000000"/>
                <w:sz w:val="20"/>
                <w:szCs w:val="20"/>
              </w:rPr>
            </w:pPr>
            <w:r w:rsidRPr="00F34859">
              <w:rPr>
                <w:rFonts w:cs="Times New Roman"/>
                <w:i/>
                <w:color w:val="000000"/>
                <w:sz w:val="20"/>
                <w:szCs w:val="20"/>
              </w:rPr>
              <w:t>Napelemes rendszerhez szükséges alapkövetelmények:</w:t>
            </w:r>
          </w:p>
        </w:tc>
        <w:tc>
          <w:tcPr>
            <w:tcW w:w="1276" w:type="dxa"/>
            <w:vAlign w:val="center"/>
          </w:tcPr>
          <w:p w14:paraId="5E49FE0C" w14:textId="77777777" w:rsidR="00FC6B42" w:rsidRPr="00F34859" w:rsidRDefault="00FC6B42" w:rsidP="00090C75">
            <w:pPr>
              <w:tabs>
                <w:tab w:val="left" w:pos="284"/>
              </w:tabs>
              <w:spacing w:after="120"/>
              <w:jc w:val="center"/>
              <w:rPr>
                <w:rFonts w:cs="Times New Roman"/>
                <w:color w:val="000000"/>
                <w:sz w:val="20"/>
                <w:szCs w:val="20"/>
              </w:rPr>
            </w:pPr>
          </w:p>
        </w:tc>
      </w:tr>
      <w:tr w:rsidR="00FC6B42" w:rsidRPr="00F34859" w14:paraId="79FDD114" w14:textId="77777777" w:rsidTr="00FC6B42">
        <w:trPr>
          <w:trHeight w:hRule="exact" w:val="284"/>
          <w:jc w:val="center"/>
        </w:trPr>
        <w:tc>
          <w:tcPr>
            <w:tcW w:w="7527" w:type="dxa"/>
            <w:vAlign w:val="bottom"/>
          </w:tcPr>
          <w:p w14:paraId="4DE0F23D" w14:textId="3CD55B66" w:rsidR="00FC6B42" w:rsidRPr="00F34859" w:rsidRDefault="00FC6B42" w:rsidP="00FC6B42">
            <w:pPr>
              <w:tabs>
                <w:tab w:val="left" w:pos="284"/>
              </w:tabs>
              <w:spacing w:after="120"/>
              <w:jc w:val="left"/>
              <w:rPr>
                <w:rFonts w:cs="Times New Roman"/>
                <w:color w:val="000000"/>
                <w:sz w:val="20"/>
                <w:szCs w:val="20"/>
              </w:rPr>
            </w:pPr>
            <w:r w:rsidRPr="00F34859">
              <w:rPr>
                <w:rFonts w:cs="Times New Roman"/>
                <w:i/>
                <w:color w:val="000000"/>
                <w:sz w:val="20"/>
                <w:szCs w:val="20"/>
              </w:rPr>
              <w:t>Tervezés, engedélyezés:</w:t>
            </w:r>
          </w:p>
        </w:tc>
        <w:tc>
          <w:tcPr>
            <w:tcW w:w="1276" w:type="dxa"/>
            <w:vAlign w:val="center"/>
          </w:tcPr>
          <w:p w14:paraId="49B9DA70" w14:textId="77777777" w:rsidR="00FC6B42" w:rsidRPr="00F34859" w:rsidRDefault="00FC6B42" w:rsidP="00090C75">
            <w:pPr>
              <w:tabs>
                <w:tab w:val="left" w:pos="284"/>
              </w:tabs>
              <w:spacing w:after="120"/>
              <w:jc w:val="center"/>
              <w:rPr>
                <w:rFonts w:cs="Times New Roman"/>
                <w:color w:val="000000"/>
                <w:sz w:val="20"/>
                <w:szCs w:val="20"/>
              </w:rPr>
            </w:pPr>
          </w:p>
        </w:tc>
      </w:tr>
      <w:tr w:rsidR="00C7737B" w:rsidRPr="00F34859" w14:paraId="661A7E6D" w14:textId="77777777" w:rsidTr="00FC6B42">
        <w:trPr>
          <w:trHeight w:hRule="exact" w:val="284"/>
          <w:jc w:val="center"/>
        </w:trPr>
        <w:tc>
          <w:tcPr>
            <w:tcW w:w="7527" w:type="dxa"/>
            <w:vAlign w:val="bottom"/>
          </w:tcPr>
          <w:p w14:paraId="778EEF94" w14:textId="4FC9EEE2" w:rsidR="00C7737B" w:rsidRPr="00F34859" w:rsidRDefault="00C7737B" w:rsidP="00FC6B42">
            <w:pPr>
              <w:tabs>
                <w:tab w:val="left" w:pos="284"/>
              </w:tabs>
              <w:spacing w:after="120"/>
              <w:jc w:val="left"/>
              <w:rPr>
                <w:rFonts w:cs="Times New Roman"/>
                <w:i/>
                <w:color w:val="000000"/>
                <w:sz w:val="20"/>
                <w:szCs w:val="20"/>
              </w:rPr>
            </w:pPr>
            <w:r w:rsidRPr="00F34859">
              <w:rPr>
                <w:rFonts w:cs="Times New Roman"/>
                <w:i/>
                <w:color w:val="000000"/>
                <w:sz w:val="20"/>
                <w:szCs w:val="20"/>
              </w:rPr>
              <w:t>Kötelező nyilvánosság:</w:t>
            </w:r>
          </w:p>
        </w:tc>
        <w:tc>
          <w:tcPr>
            <w:tcW w:w="1276" w:type="dxa"/>
            <w:vAlign w:val="center"/>
          </w:tcPr>
          <w:p w14:paraId="4189FF78" w14:textId="77777777" w:rsidR="00C7737B" w:rsidRPr="00F34859" w:rsidRDefault="00C7737B" w:rsidP="00090C75">
            <w:pPr>
              <w:tabs>
                <w:tab w:val="left" w:pos="284"/>
              </w:tabs>
              <w:spacing w:after="120"/>
              <w:jc w:val="center"/>
              <w:rPr>
                <w:rFonts w:cs="Times New Roman"/>
                <w:color w:val="000000"/>
                <w:sz w:val="20"/>
                <w:szCs w:val="20"/>
              </w:rPr>
            </w:pPr>
          </w:p>
        </w:tc>
      </w:tr>
    </w:tbl>
    <w:p w14:paraId="1F7EA396" w14:textId="77777777" w:rsidR="000D67EA" w:rsidRPr="00F34859" w:rsidRDefault="000D67EA" w:rsidP="00BA1FBB">
      <w:pPr>
        <w:pStyle w:val="Norml1"/>
        <w:spacing w:before="0" w:after="0"/>
        <w:rPr>
          <w:rFonts w:ascii="Times New Roman" w:hAnsi="Times New Roman"/>
        </w:rPr>
      </w:pPr>
    </w:p>
    <w:tbl>
      <w:tblPr>
        <w:tblStyle w:val="Rcsostblzat"/>
        <w:tblW w:w="8813" w:type="dxa"/>
        <w:jc w:val="center"/>
        <w:tblLayout w:type="fixed"/>
        <w:tblLook w:val="04A0" w:firstRow="1" w:lastRow="0" w:firstColumn="1" w:lastColumn="0" w:noHBand="0" w:noVBand="1"/>
      </w:tblPr>
      <w:tblGrid>
        <w:gridCol w:w="7537"/>
        <w:gridCol w:w="1276"/>
      </w:tblGrid>
      <w:tr w:rsidR="00FC6B42" w:rsidRPr="00F34859" w14:paraId="07BB09FA" w14:textId="77777777" w:rsidTr="00FC6B42">
        <w:trPr>
          <w:jc w:val="center"/>
        </w:trPr>
        <w:tc>
          <w:tcPr>
            <w:tcW w:w="7537" w:type="dxa"/>
            <w:tcBorders>
              <w:bottom w:val="single" w:sz="4" w:space="0" w:color="auto"/>
            </w:tcBorders>
            <w:shd w:val="pct10" w:color="auto" w:fill="auto"/>
            <w:vAlign w:val="center"/>
          </w:tcPr>
          <w:p w14:paraId="34CE2CD1" w14:textId="77777777" w:rsidR="00FC6B42" w:rsidRPr="00F34859" w:rsidRDefault="00FC6B42" w:rsidP="00090C75">
            <w:pPr>
              <w:tabs>
                <w:tab w:val="left" w:pos="284"/>
              </w:tabs>
              <w:spacing w:after="120"/>
              <w:jc w:val="center"/>
              <w:rPr>
                <w:rFonts w:cs="Times New Roman"/>
                <w:b/>
                <w:color w:val="000000"/>
                <w:sz w:val="22"/>
              </w:rPr>
            </w:pPr>
            <w:r w:rsidRPr="00F34859">
              <w:rPr>
                <w:rFonts w:cs="Times New Roman"/>
                <w:b/>
                <w:color w:val="000000"/>
                <w:sz w:val="22"/>
              </w:rPr>
              <w:t>Beruházási tételek</w:t>
            </w:r>
          </w:p>
        </w:tc>
        <w:tc>
          <w:tcPr>
            <w:tcW w:w="1276" w:type="dxa"/>
            <w:tcBorders>
              <w:bottom w:val="single" w:sz="4" w:space="0" w:color="auto"/>
            </w:tcBorders>
            <w:shd w:val="pct10" w:color="auto" w:fill="auto"/>
            <w:vAlign w:val="center"/>
          </w:tcPr>
          <w:p w14:paraId="649A1F99" w14:textId="1A479317" w:rsidR="00FC6B42" w:rsidRPr="00F34859" w:rsidRDefault="00FC6B42" w:rsidP="00090C75">
            <w:pPr>
              <w:tabs>
                <w:tab w:val="left" w:pos="284"/>
              </w:tabs>
              <w:spacing w:after="120"/>
              <w:jc w:val="center"/>
              <w:rPr>
                <w:rFonts w:cs="Times New Roman"/>
                <w:b/>
                <w:color w:val="000000"/>
                <w:sz w:val="22"/>
              </w:rPr>
            </w:pPr>
            <w:r w:rsidRPr="00F34859">
              <w:rPr>
                <w:rFonts w:cs="Times New Roman"/>
                <w:b/>
                <w:color w:val="000000"/>
                <w:sz w:val="22"/>
              </w:rPr>
              <w:t>Mennyiség</w:t>
            </w:r>
            <w:r w:rsidR="00491378" w:rsidRPr="00F34859">
              <w:rPr>
                <w:rFonts w:cs="Times New Roman"/>
                <w:b/>
                <w:color w:val="000000"/>
                <w:sz w:val="22"/>
              </w:rPr>
              <w:t xml:space="preserve"> / egység</w:t>
            </w:r>
          </w:p>
        </w:tc>
      </w:tr>
      <w:tr w:rsidR="00FC6B42" w:rsidRPr="00F34859" w14:paraId="4B4EFC54" w14:textId="77777777" w:rsidTr="00F34859">
        <w:trPr>
          <w:trHeight w:hRule="exact" w:val="1022"/>
          <w:jc w:val="center"/>
        </w:trPr>
        <w:tc>
          <w:tcPr>
            <w:tcW w:w="8813" w:type="dxa"/>
            <w:gridSpan w:val="2"/>
            <w:shd w:val="pct5" w:color="auto" w:fill="auto"/>
            <w:vAlign w:val="bottom"/>
          </w:tcPr>
          <w:p w14:paraId="2D7A63AF" w14:textId="43AC4746" w:rsidR="00FC6B42" w:rsidRPr="00F34859" w:rsidRDefault="00C7737B" w:rsidP="00090C75">
            <w:pPr>
              <w:tabs>
                <w:tab w:val="left" w:pos="284"/>
              </w:tabs>
              <w:spacing w:after="120"/>
              <w:jc w:val="left"/>
              <w:rPr>
                <w:rFonts w:cs="Times New Roman"/>
                <w:b/>
                <w:color w:val="000000"/>
                <w:sz w:val="20"/>
                <w:szCs w:val="20"/>
              </w:rPr>
            </w:pPr>
            <w:r w:rsidRPr="00F34859">
              <w:rPr>
                <w:rFonts w:cs="Times New Roman"/>
                <w:b/>
                <w:color w:val="000000"/>
                <w:sz w:val="20"/>
                <w:szCs w:val="20"/>
              </w:rPr>
              <w:t xml:space="preserve">Tetőszerkezetre helyezett, saját fogyasztás fedezetét célzó napelemes rendszer létesítése, fűtési rendszer elektrifikálása levegő-levegő, vagy levegő-víz hőszivattyúval villamosenergia tároló beépítése, nyílászáró csere </w:t>
            </w:r>
            <w:r w:rsidR="00FC6B42" w:rsidRPr="00F34859">
              <w:rPr>
                <w:rFonts w:cs="Times New Roman"/>
                <w:color w:val="000000"/>
                <w:sz w:val="20"/>
                <w:szCs w:val="20"/>
              </w:rPr>
              <w:t>(Pályázati Felhívás 2.1.2) pontja szerint)</w:t>
            </w:r>
            <w:r w:rsidR="00FC6B42" w:rsidRPr="00F34859">
              <w:rPr>
                <w:rFonts w:cs="Times New Roman"/>
                <w:b/>
                <w:color w:val="000000"/>
                <w:sz w:val="20"/>
                <w:szCs w:val="20"/>
              </w:rPr>
              <w:t>:</w:t>
            </w:r>
          </w:p>
        </w:tc>
      </w:tr>
      <w:tr w:rsidR="00FC6B42" w:rsidRPr="00F34859" w14:paraId="302E598D" w14:textId="77777777" w:rsidTr="00FC6B42">
        <w:trPr>
          <w:trHeight w:hRule="exact" w:val="284"/>
          <w:jc w:val="center"/>
        </w:trPr>
        <w:tc>
          <w:tcPr>
            <w:tcW w:w="7537" w:type="dxa"/>
            <w:vAlign w:val="bottom"/>
          </w:tcPr>
          <w:p w14:paraId="3032EE7F" w14:textId="0C019BDB" w:rsidR="00FC6B42" w:rsidRPr="00F34859" w:rsidRDefault="00FC6B42" w:rsidP="00FC6B42">
            <w:pPr>
              <w:tabs>
                <w:tab w:val="left" w:pos="284"/>
              </w:tabs>
              <w:spacing w:after="120"/>
              <w:jc w:val="left"/>
              <w:rPr>
                <w:rFonts w:cs="Times New Roman"/>
                <w:color w:val="000000"/>
                <w:sz w:val="20"/>
                <w:szCs w:val="20"/>
              </w:rPr>
            </w:pPr>
            <w:r w:rsidRPr="00F34859">
              <w:rPr>
                <w:rFonts w:cs="Times New Roman"/>
                <w:i/>
                <w:color w:val="000000"/>
                <w:sz w:val="20"/>
                <w:szCs w:val="20"/>
              </w:rPr>
              <w:t>Napelemes rendszer telepítése:</w:t>
            </w:r>
          </w:p>
        </w:tc>
        <w:tc>
          <w:tcPr>
            <w:tcW w:w="1276" w:type="dxa"/>
            <w:vAlign w:val="center"/>
          </w:tcPr>
          <w:p w14:paraId="2CF438A8" w14:textId="77777777" w:rsidR="00FC6B42" w:rsidRPr="00F34859" w:rsidRDefault="00FC6B42" w:rsidP="00FC6B42">
            <w:pPr>
              <w:tabs>
                <w:tab w:val="left" w:pos="284"/>
              </w:tabs>
              <w:spacing w:after="120"/>
              <w:jc w:val="center"/>
              <w:rPr>
                <w:rFonts w:cs="Times New Roman"/>
                <w:color w:val="000000"/>
                <w:sz w:val="20"/>
                <w:szCs w:val="20"/>
              </w:rPr>
            </w:pPr>
          </w:p>
        </w:tc>
      </w:tr>
      <w:tr w:rsidR="00FC6B42" w:rsidRPr="00F34859" w14:paraId="3CD60FB6" w14:textId="77777777" w:rsidTr="00FC6B42">
        <w:trPr>
          <w:trHeight w:hRule="exact" w:val="284"/>
          <w:jc w:val="center"/>
        </w:trPr>
        <w:tc>
          <w:tcPr>
            <w:tcW w:w="7537" w:type="dxa"/>
            <w:vAlign w:val="bottom"/>
          </w:tcPr>
          <w:p w14:paraId="7D2E4BDD" w14:textId="7F829DDE" w:rsidR="00FC6B42" w:rsidRPr="00F34859" w:rsidRDefault="00FC6B42" w:rsidP="00FC6B42">
            <w:pPr>
              <w:tabs>
                <w:tab w:val="left" w:pos="284"/>
              </w:tabs>
              <w:spacing w:after="120"/>
              <w:jc w:val="left"/>
              <w:rPr>
                <w:rFonts w:cs="Times New Roman"/>
                <w:color w:val="000000"/>
                <w:sz w:val="20"/>
                <w:szCs w:val="20"/>
              </w:rPr>
            </w:pPr>
            <w:r w:rsidRPr="00F34859">
              <w:rPr>
                <w:rFonts w:cs="Times New Roman"/>
                <w:i/>
                <w:color w:val="000000"/>
                <w:sz w:val="20"/>
                <w:szCs w:val="20"/>
              </w:rPr>
              <w:t>Akkumulátoros tároló felszerelése:</w:t>
            </w:r>
          </w:p>
        </w:tc>
        <w:tc>
          <w:tcPr>
            <w:tcW w:w="1276" w:type="dxa"/>
            <w:vAlign w:val="center"/>
          </w:tcPr>
          <w:p w14:paraId="74214EB9" w14:textId="77777777" w:rsidR="00FC6B42" w:rsidRPr="00F34859" w:rsidRDefault="00FC6B42" w:rsidP="00FC6B42">
            <w:pPr>
              <w:tabs>
                <w:tab w:val="left" w:pos="284"/>
              </w:tabs>
              <w:spacing w:after="120"/>
              <w:jc w:val="center"/>
              <w:rPr>
                <w:rFonts w:cs="Times New Roman"/>
                <w:color w:val="000000"/>
                <w:sz w:val="20"/>
                <w:szCs w:val="20"/>
              </w:rPr>
            </w:pPr>
          </w:p>
        </w:tc>
      </w:tr>
      <w:tr w:rsidR="00FC6B42" w:rsidRPr="00F34859" w14:paraId="42E56AF7" w14:textId="77777777" w:rsidTr="00FC6B42">
        <w:trPr>
          <w:trHeight w:hRule="exact" w:val="284"/>
          <w:jc w:val="center"/>
        </w:trPr>
        <w:tc>
          <w:tcPr>
            <w:tcW w:w="7537" w:type="dxa"/>
            <w:vAlign w:val="bottom"/>
          </w:tcPr>
          <w:p w14:paraId="2F8B741B" w14:textId="43371275" w:rsidR="00FC6B42" w:rsidRPr="00F34859" w:rsidRDefault="00FC6B42" w:rsidP="00FC6B42">
            <w:pPr>
              <w:tabs>
                <w:tab w:val="left" w:pos="284"/>
              </w:tabs>
              <w:spacing w:after="120"/>
              <w:jc w:val="left"/>
              <w:rPr>
                <w:rFonts w:cs="Times New Roman"/>
                <w:i/>
                <w:color w:val="000000"/>
                <w:sz w:val="20"/>
                <w:szCs w:val="20"/>
              </w:rPr>
            </w:pPr>
            <w:r w:rsidRPr="00F34859">
              <w:rPr>
                <w:rFonts w:cs="Times New Roman"/>
                <w:i/>
                <w:color w:val="000000"/>
                <w:sz w:val="20"/>
                <w:szCs w:val="20"/>
              </w:rPr>
              <w:t xml:space="preserve">Fűtési rendszer elektrifikálása </w:t>
            </w:r>
            <w:r w:rsidR="00C7737B" w:rsidRPr="00F34859">
              <w:rPr>
                <w:rFonts w:cs="Times New Roman"/>
                <w:i/>
                <w:color w:val="000000"/>
                <w:sz w:val="20"/>
                <w:szCs w:val="20"/>
              </w:rPr>
              <w:t xml:space="preserve">hőszivattyús rendszer </w:t>
            </w:r>
            <w:r w:rsidRPr="00F34859">
              <w:rPr>
                <w:rFonts w:cs="Times New Roman"/>
                <w:i/>
                <w:color w:val="000000"/>
                <w:sz w:val="20"/>
                <w:szCs w:val="20"/>
              </w:rPr>
              <w:t>kialakításával:</w:t>
            </w:r>
          </w:p>
        </w:tc>
        <w:tc>
          <w:tcPr>
            <w:tcW w:w="1276" w:type="dxa"/>
            <w:vAlign w:val="center"/>
          </w:tcPr>
          <w:p w14:paraId="13F1EB88" w14:textId="77777777" w:rsidR="00FC6B42" w:rsidRPr="00F34859" w:rsidRDefault="00FC6B42" w:rsidP="00FC6B42">
            <w:pPr>
              <w:tabs>
                <w:tab w:val="left" w:pos="284"/>
              </w:tabs>
              <w:spacing w:after="120"/>
              <w:jc w:val="center"/>
              <w:rPr>
                <w:rFonts w:cs="Times New Roman"/>
                <w:color w:val="000000"/>
                <w:sz w:val="20"/>
                <w:szCs w:val="20"/>
              </w:rPr>
            </w:pPr>
          </w:p>
        </w:tc>
      </w:tr>
      <w:tr w:rsidR="00877E5B" w:rsidRPr="00F34859" w14:paraId="07E7A51A" w14:textId="77777777" w:rsidTr="004649A5">
        <w:trPr>
          <w:trHeight w:hRule="exact" w:val="557"/>
          <w:jc w:val="center"/>
        </w:trPr>
        <w:tc>
          <w:tcPr>
            <w:tcW w:w="7537" w:type="dxa"/>
            <w:vAlign w:val="center"/>
          </w:tcPr>
          <w:p w14:paraId="6CDEAFFF" w14:textId="60FAB09D" w:rsidR="00877E5B" w:rsidRPr="00F34859" w:rsidRDefault="00877E5B" w:rsidP="002740D8">
            <w:pPr>
              <w:tabs>
                <w:tab w:val="left" w:pos="284"/>
              </w:tabs>
              <w:spacing w:after="120"/>
              <w:jc w:val="left"/>
              <w:rPr>
                <w:rFonts w:cs="Times New Roman"/>
                <w:i/>
                <w:color w:val="000000"/>
                <w:sz w:val="20"/>
                <w:szCs w:val="20"/>
              </w:rPr>
            </w:pPr>
            <w:r>
              <w:rPr>
                <w:rFonts w:cs="Times New Roman"/>
                <w:i/>
                <w:color w:val="000000"/>
                <w:sz w:val="20"/>
                <w:szCs w:val="20"/>
              </w:rPr>
              <w:t>Hőszivattyús rendszeren túl kiegészítő fűtési megoldás kialakítása (</w:t>
            </w:r>
            <w:r w:rsidRPr="00877E5B">
              <w:rPr>
                <w:rFonts w:cs="Times New Roman"/>
                <w:i/>
                <w:color w:val="000000"/>
                <w:sz w:val="20"/>
                <w:szCs w:val="20"/>
              </w:rPr>
              <w:t>Infrapanel / Fűtőpanel / Napkollektor</w:t>
            </w:r>
            <w:r>
              <w:rPr>
                <w:rFonts w:cs="Times New Roman"/>
                <w:i/>
                <w:color w:val="000000"/>
                <w:sz w:val="20"/>
                <w:szCs w:val="20"/>
              </w:rPr>
              <w:t>)</w:t>
            </w:r>
          </w:p>
        </w:tc>
        <w:tc>
          <w:tcPr>
            <w:tcW w:w="1276" w:type="dxa"/>
            <w:vAlign w:val="center"/>
          </w:tcPr>
          <w:p w14:paraId="3612BCF4" w14:textId="77777777" w:rsidR="00877E5B" w:rsidRPr="00F34859" w:rsidRDefault="00877E5B" w:rsidP="003E57BB">
            <w:pPr>
              <w:tabs>
                <w:tab w:val="left" w:pos="284"/>
              </w:tabs>
              <w:spacing w:after="120"/>
              <w:jc w:val="center"/>
              <w:rPr>
                <w:rFonts w:cs="Times New Roman"/>
                <w:color w:val="000000"/>
                <w:sz w:val="20"/>
                <w:szCs w:val="20"/>
              </w:rPr>
            </w:pPr>
          </w:p>
        </w:tc>
      </w:tr>
      <w:tr w:rsidR="00FC6B42" w:rsidRPr="00F34859" w14:paraId="0C243CED" w14:textId="77777777" w:rsidTr="00FC6B42">
        <w:trPr>
          <w:trHeight w:hRule="exact" w:val="284"/>
          <w:jc w:val="center"/>
        </w:trPr>
        <w:tc>
          <w:tcPr>
            <w:tcW w:w="7537" w:type="dxa"/>
            <w:vAlign w:val="bottom"/>
          </w:tcPr>
          <w:p w14:paraId="342CAF1F" w14:textId="2EE6F5A0" w:rsidR="00FC6B42" w:rsidRPr="00F34859" w:rsidRDefault="00FC6B42" w:rsidP="00FC6B42">
            <w:pPr>
              <w:tabs>
                <w:tab w:val="left" w:pos="284"/>
              </w:tabs>
              <w:spacing w:after="120"/>
              <w:jc w:val="left"/>
              <w:rPr>
                <w:rFonts w:cs="Times New Roman"/>
                <w:i/>
                <w:color w:val="000000"/>
                <w:sz w:val="20"/>
                <w:szCs w:val="20"/>
              </w:rPr>
            </w:pPr>
            <w:r w:rsidRPr="00F34859">
              <w:rPr>
                <w:rFonts w:cs="Times New Roman"/>
                <w:i/>
                <w:color w:val="000000"/>
                <w:sz w:val="20"/>
                <w:szCs w:val="20"/>
              </w:rPr>
              <w:t>Nyílászáró csere:</w:t>
            </w:r>
          </w:p>
        </w:tc>
        <w:tc>
          <w:tcPr>
            <w:tcW w:w="1276" w:type="dxa"/>
            <w:vAlign w:val="center"/>
          </w:tcPr>
          <w:p w14:paraId="314701FE" w14:textId="77777777" w:rsidR="00FC6B42" w:rsidRPr="00F34859" w:rsidRDefault="00FC6B42" w:rsidP="00FC6B42">
            <w:pPr>
              <w:tabs>
                <w:tab w:val="left" w:pos="284"/>
              </w:tabs>
              <w:spacing w:after="120"/>
              <w:jc w:val="center"/>
              <w:rPr>
                <w:rFonts w:cs="Times New Roman"/>
                <w:color w:val="000000"/>
                <w:sz w:val="20"/>
                <w:szCs w:val="20"/>
              </w:rPr>
            </w:pPr>
          </w:p>
        </w:tc>
      </w:tr>
      <w:tr w:rsidR="00FC6B42" w:rsidRPr="00F34859" w14:paraId="4601AD98" w14:textId="77777777" w:rsidTr="00FC6B42">
        <w:trPr>
          <w:trHeight w:hRule="exact" w:val="284"/>
          <w:jc w:val="center"/>
        </w:trPr>
        <w:tc>
          <w:tcPr>
            <w:tcW w:w="7537" w:type="dxa"/>
            <w:vAlign w:val="bottom"/>
          </w:tcPr>
          <w:p w14:paraId="7E5872C2" w14:textId="6D69C6E0" w:rsidR="00FC6B42" w:rsidRPr="00F34859" w:rsidRDefault="00FC6B42" w:rsidP="00FC6B42">
            <w:pPr>
              <w:tabs>
                <w:tab w:val="left" w:pos="284"/>
              </w:tabs>
              <w:spacing w:after="120"/>
              <w:jc w:val="left"/>
              <w:rPr>
                <w:rFonts w:cs="Times New Roman"/>
                <w:i/>
                <w:color w:val="000000"/>
                <w:sz w:val="20"/>
                <w:szCs w:val="20"/>
              </w:rPr>
            </w:pPr>
            <w:r w:rsidRPr="00F34859">
              <w:rPr>
                <w:rFonts w:cs="Times New Roman"/>
                <w:i/>
                <w:color w:val="000000"/>
                <w:sz w:val="20"/>
                <w:szCs w:val="20"/>
              </w:rPr>
              <w:t>Napelemes rendszerhez szükséges alapkövetelmények:</w:t>
            </w:r>
          </w:p>
        </w:tc>
        <w:tc>
          <w:tcPr>
            <w:tcW w:w="1276" w:type="dxa"/>
            <w:vAlign w:val="center"/>
          </w:tcPr>
          <w:p w14:paraId="22377EA1" w14:textId="77777777" w:rsidR="00FC6B42" w:rsidRPr="00F34859" w:rsidRDefault="00FC6B42" w:rsidP="00FC6B42">
            <w:pPr>
              <w:tabs>
                <w:tab w:val="left" w:pos="284"/>
              </w:tabs>
              <w:spacing w:after="120"/>
              <w:jc w:val="center"/>
              <w:rPr>
                <w:rFonts w:cs="Times New Roman"/>
                <w:color w:val="000000"/>
                <w:sz w:val="20"/>
                <w:szCs w:val="20"/>
              </w:rPr>
            </w:pPr>
          </w:p>
        </w:tc>
      </w:tr>
      <w:tr w:rsidR="00FC6B42" w:rsidRPr="00F34859" w14:paraId="6DE8A4A2" w14:textId="77777777" w:rsidTr="00FC6B42">
        <w:trPr>
          <w:trHeight w:hRule="exact" w:val="284"/>
          <w:jc w:val="center"/>
        </w:trPr>
        <w:tc>
          <w:tcPr>
            <w:tcW w:w="7537" w:type="dxa"/>
            <w:vAlign w:val="bottom"/>
          </w:tcPr>
          <w:p w14:paraId="22C35E14" w14:textId="0DFF71B8" w:rsidR="00FC6B42" w:rsidRPr="00F34859" w:rsidRDefault="00FC6B42" w:rsidP="00FC6B42">
            <w:pPr>
              <w:tabs>
                <w:tab w:val="left" w:pos="284"/>
              </w:tabs>
              <w:spacing w:after="120"/>
              <w:jc w:val="left"/>
              <w:rPr>
                <w:rFonts w:cs="Times New Roman"/>
                <w:i/>
                <w:color w:val="000000"/>
                <w:sz w:val="20"/>
                <w:szCs w:val="20"/>
              </w:rPr>
            </w:pPr>
            <w:r w:rsidRPr="00F34859">
              <w:rPr>
                <w:rFonts w:cs="Times New Roman"/>
                <w:i/>
                <w:color w:val="000000"/>
                <w:sz w:val="20"/>
                <w:szCs w:val="20"/>
              </w:rPr>
              <w:t>Tervezés, engedélyezés:</w:t>
            </w:r>
          </w:p>
        </w:tc>
        <w:tc>
          <w:tcPr>
            <w:tcW w:w="1276" w:type="dxa"/>
            <w:vAlign w:val="center"/>
          </w:tcPr>
          <w:p w14:paraId="3BFCD79E" w14:textId="77777777" w:rsidR="00FC6B42" w:rsidRPr="00F34859" w:rsidRDefault="00FC6B42" w:rsidP="00FC6B42">
            <w:pPr>
              <w:tabs>
                <w:tab w:val="left" w:pos="284"/>
              </w:tabs>
              <w:spacing w:after="120"/>
              <w:jc w:val="center"/>
              <w:rPr>
                <w:rFonts w:cs="Times New Roman"/>
                <w:color w:val="000000"/>
                <w:sz w:val="20"/>
                <w:szCs w:val="20"/>
              </w:rPr>
            </w:pPr>
          </w:p>
        </w:tc>
      </w:tr>
      <w:tr w:rsidR="00FC6B42" w:rsidRPr="00F34859" w14:paraId="1F6C9EA5" w14:textId="77777777" w:rsidTr="00FC6B42">
        <w:trPr>
          <w:trHeight w:hRule="exact" w:val="284"/>
          <w:jc w:val="center"/>
        </w:trPr>
        <w:tc>
          <w:tcPr>
            <w:tcW w:w="7537" w:type="dxa"/>
            <w:vAlign w:val="bottom"/>
          </w:tcPr>
          <w:p w14:paraId="1E1A7925" w14:textId="1BBA5A84" w:rsidR="00FC6B42" w:rsidRPr="00F34859" w:rsidRDefault="00FC6B42" w:rsidP="00FC6B42">
            <w:pPr>
              <w:tabs>
                <w:tab w:val="left" w:pos="284"/>
              </w:tabs>
              <w:spacing w:after="120"/>
              <w:jc w:val="left"/>
              <w:rPr>
                <w:rFonts w:cs="Times New Roman"/>
                <w:i/>
                <w:color w:val="000000"/>
                <w:sz w:val="20"/>
                <w:szCs w:val="20"/>
              </w:rPr>
            </w:pPr>
            <w:r w:rsidRPr="00F34859">
              <w:rPr>
                <w:rFonts w:cs="Times New Roman"/>
                <w:i/>
                <w:color w:val="000000"/>
                <w:sz w:val="20"/>
                <w:szCs w:val="20"/>
              </w:rPr>
              <w:t>Energetikai tanúsítvány:</w:t>
            </w:r>
          </w:p>
        </w:tc>
        <w:tc>
          <w:tcPr>
            <w:tcW w:w="1276" w:type="dxa"/>
            <w:vAlign w:val="center"/>
          </w:tcPr>
          <w:p w14:paraId="78A65089" w14:textId="77777777" w:rsidR="00FC6B42" w:rsidRPr="00F34859" w:rsidRDefault="00FC6B42" w:rsidP="00FC6B42">
            <w:pPr>
              <w:tabs>
                <w:tab w:val="left" w:pos="284"/>
              </w:tabs>
              <w:spacing w:after="120"/>
              <w:jc w:val="center"/>
              <w:rPr>
                <w:rFonts w:cs="Times New Roman"/>
                <w:color w:val="000000"/>
                <w:sz w:val="20"/>
                <w:szCs w:val="20"/>
              </w:rPr>
            </w:pPr>
          </w:p>
        </w:tc>
      </w:tr>
      <w:tr w:rsidR="00FC6B42" w:rsidRPr="00F34859" w14:paraId="4A1A3EE7" w14:textId="77777777" w:rsidTr="00FC6B42">
        <w:trPr>
          <w:trHeight w:hRule="exact" w:val="284"/>
          <w:jc w:val="center"/>
        </w:trPr>
        <w:tc>
          <w:tcPr>
            <w:tcW w:w="7537" w:type="dxa"/>
            <w:vAlign w:val="bottom"/>
          </w:tcPr>
          <w:p w14:paraId="5044655C" w14:textId="32CBFE07" w:rsidR="00FC6B42" w:rsidRPr="00F34859" w:rsidRDefault="00C7737B" w:rsidP="00FC6B42">
            <w:pPr>
              <w:tabs>
                <w:tab w:val="left" w:pos="284"/>
              </w:tabs>
              <w:spacing w:after="120"/>
              <w:jc w:val="left"/>
              <w:rPr>
                <w:rFonts w:cs="Times New Roman"/>
                <w:i/>
                <w:color w:val="000000"/>
                <w:sz w:val="20"/>
                <w:szCs w:val="20"/>
              </w:rPr>
            </w:pPr>
            <w:r w:rsidRPr="00F34859">
              <w:rPr>
                <w:rFonts w:cs="Times New Roman"/>
                <w:i/>
                <w:color w:val="000000"/>
                <w:sz w:val="20"/>
                <w:szCs w:val="20"/>
              </w:rPr>
              <w:t xml:space="preserve">Fűtési rendszerhez </w:t>
            </w:r>
            <w:r w:rsidR="00FC6B42" w:rsidRPr="00F34859">
              <w:rPr>
                <w:rFonts w:cs="Times New Roman"/>
                <w:i/>
                <w:color w:val="000000"/>
                <w:sz w:val="20"/>
                <w:szCs w:val="20"/>
              </w:rPr>
              <w:t>köthető elektromos hálózat kiépítése:</w:t>
            </w:r>
          </w:p>
        </w:tc>
        <w:tc>
          <w:tcPr>
            <w:tcW w:w="1276" w:type="dxa"/>
            <w:vAlign w:val="center"/>
          </w:tcPr>
          <w:p w14:paraId="6AF16771" w14:textId="77777777" w:rsidR="00FC6B42" w:rsidRPr="00F34859" w:rsidRDefault="00FC6B42" w:rsidP="00FC6B42">
            <w:pPr>
              <w:tabs>
                <w:tab w:val="left" w:pos="284"/>
              </w:tabs>
              <w:spacing w:after="120"/>
              <w:jc w:val="center"/>
              <w:rPr>
                <w:rFonts w:cs="Times New Roman"/>
                <w:color w:val="000000"/>
                <w:sz w:val="20"/>
                <w:szCs w:val="20"/>
              </w:rPr>
            </w:pPr>
          </w:p>
        </w:tc>
      </w:tr>
      <w:tr w:rsidR="00FC6B42" w:rsidRPr="00F34859" w14:paraId="1B5C3DA1" w14:textId="77777777" w:rsidTr="00FC6B42">
        <w:trPr>
          <w:trHeight w:hRule="exact" w:val="284"/>
          <w:jc w:val="center"/>
        </w:trPr>
        <w:tc>
          <w:tcPr>
            <w:tcW w:w="7537" w:type="dxa"/>
            <w:vAlign w:val="bottom"/>
          </w:tcPr>
          <w:p w14:paraId="135918C4" w14:textId="493937C3" w:rsidR="00FC6B42" w:rsidRPr="00F34859" w:rsidRDefault="00FC6B42" w:rsidP="00FC6B42">
            <w:pPr>
              <w:tabs>
                <w:tab w:val="left" w:pos="284"/>
              </w:tabs>
              <w:spacing w:after="120"/>
              <w:jc w:val="left"/>
              <w:rPr>
                <w:rFonts w:cs="Times New Roman"/>
                <w:i/>
                <w:color w:val="000000"/>
                <w:sz w:val="20"/>
                <w:szCs w:val="20"/>
              </w:rPr>
            </w:pPr>
            <w:r w:rsidRPr="00F34859">
              <w:rPr>
                <w:rFonts w:cs="Times New Roman"/>
                <w:i/>
                <w:color w:val="000000"/>
                <w:sz w:val="20"/>
                <w:szCs w:val="20"/>
              </w:rPr>
              <w:t>Használati melegvíz előállítására alkalmas indirekt tároló beszerelése</w:t>
            </w:r>
          </w:p>
        </w:tc>
        <w:tc>
          <w:tcPr>
            <w:tcW w:w="1276" w:type="dxa"/>
            <w:vAlign w:val="center"/>
          </w:tcPr>
          <w:p w14:paraId="5C17E294" w14:textId="77777777" w:rsidR="00FC6B42" w:rsidRPr="00F34859" w:rsidRDefault="00FC6B42" w:rsidP="00FC6B42">
            <w:pPr>
              <w:tabs>
                <w:tab w:val="left" w:pos="284"/>
              </w:tabs>
              <w:spacing w:after="120"/>
              <w:jc w:val="center"/>
              <w:rPr>
                <w:rFonts w:cs="Times New Roman"/>
                <w:color w:val="000000"/>
                <w:sz w:val="20"/>
                <w:szCs w:val="20"/>
              </w:rPr>
            </w:pPr>
          </w:p>
        </w:tc>
      </w:tr>
      <w:tr w:rsidR="00C7737B" w:rsidRPr="00F34859" w14:paraId="7A8EE2EA" w14:textId="77777777" w:rsidTr="00FC6B42">
        <w:trPr>
          <w:trHeight w:hRule="exact" w:val="284"/>
          <w:jc w:val="center"/>
        </w:trPr>
        <w:tc>
          <w:tcPr>
            <w:tcW w:w="7537" w:type="dxa"/>
            <w:vAlign w:val="bottom"/>
          </w:tcPr>
          <w:p w14:paraId="181112BC" w14:textId="1C93B6EF" w:rsidR="00C7737B" w:rsidRPr="00F34859" w:rsidRDefault="00C7737B" w:rsidP="00FC6B42">
            <w:pPr>
              <w:tabs>
                <w:tab w:val="left" w:pos="284"/>
              </w:tabs>
              <w:spacing w:after="120"/>
              <w:jc w:val="left"/>
              <w:rPr>
                <w:rFonts w:cs="Times New Roman"/>
                <w:i/>
                <w:color w:val="000000"/>
                <w:sz w:val="20"/>
                <w:szCs w:val="20"/>
              </w:rPr>
            </w:pPr>
            <w:r w:rsidRPr="00F34859">
              <w:rPr>
                <w:rFonts w:cs="Times New Roman"/>
                <w:i/>
                <w:color w:val="000000"/>
                <w:sz w:val="20"/>
                <w:szCs w:val="20"/>
              </w:rPr>
              <w:t>Kötelező nyilvánosság:</w:t>
            </w:r>
          </w:p>
        </w:tc>
        <w:tc>
          <w:tcPr>
            <w:tcW w:w="1276" w:type="dxa"/>
            <w:vAlign w:val="center"/>
          </w:tcPr>
          <w:p w14:paraId="62087C21" w14:textId="77777777" w:rsidR="00C7737B" w:rsidRPr="00F34859" w:rsidRDefault="00C7737B" w:rsidP="00FC6B42">
            <w:pPr>
              <w:tabs>
                <w:tab w:val="left" w:pos="284"/>
              </w:tabs>
              <w:spacing w:after="120"/>
              <w:jc w:val="center"/>
              <w:rPr>
                <w:rFonts w:cs="Times New Roman"/>
                <w:color w:val="000000"/>
                <w:sz w:val="20"/>
                <w:szCs w:val="20"/>
              </w:rPr>
            </w:pPr>
          </w:p>
        </w:tc>
      </w:tr>
    </w:tbl>
    <w:p w14:paraId="546373B5" w14:textId="3CDB2048" w:rsidR="00CF57D3" w:rsidRDefault="00CF57D3" w:rsidP="004649A5">
      <w:pPr>
        <w:pStyle w:val="Norml1"/>
        <w:spacing w:before="120" w:after="0"/>
        <w:rPr>
          <w:rFonts w:ascii="Times New Roman" w:hAnsi="Times New Roman"/>
        </w:rPr>
      </w:pPr>
      <w:r>
        <w:rPr>
          <w:rFonts w:ascii="Times New Roman" w:hAnsi="Times New Roman"/>
        </w:rPr>
        <w:t>A Vállalkozói szerződés jelen pontjában rögzített táblázatban foglalt műszaki tartalommal, valamint a Pályázati Felhívásban foglaltakkal összhangban tételes árazott költségvetés kiállításra, illetve a pályázó részére átadásra kerül. A kérdéses költségvetés jelen szerződés 2. sz. mellékletét képezi. A költségvetés a pályázathoz nem nyújtandó be, azonban az a Támogató, vagy a Lebonyolító Szerv részére külön kérésre, illetve helyszíni ellenőrzés során benyújtandó. A tételes, árazott költségvetésnek alkalmasnak kell lennie a felhívásban rögzített műszaki követelmények, illetve a fajlagos költségkorlátok ellenőrzésére.</w:t>
      </w:r>
    </w:p>
    <w:p w14:paraId="70E955F0" w14:textId="70393B7C" w:rsidR="00CF57D3" w:rsidRDefault="00CF57D3" w:rsidP="00BA1FBB">
      <w:pPr>
        <w:pStyle w:val="Norml1"/>
        <w:spacing w:before="0" w:after="0"/>
        <w:rPr>
          <w:rFonts w:ascii="Times New Roman" w:hAnsi="Times New Roman"/>
        </w:rPr>
      </w:pPr>
    </w:p>
    <w:p w14:paraId="5EAC0419" w14:textId="67512FAF" w:rsidR="00CF57D3" w:rsidRDefault="00CF57D3" w:rsidP="00BA1FBB">
      <w:pPr>
        <w:pStyle w:val="Norml1"/>
        <w:spacing w:before="0" w:after="0"/>
        <w:rPr>
          <w:rFonts w:ascii="Times New Roman" w:hAnsi="Times New Roman"/>
        </w:rPr>
      </w:pPr>
    </w:p>
    <w:p w14:paraId="309F4B5B" w14:textId="77777777" w:rsidR="00CF57D3" w:rsidRPr="00F34859" w:rsidRDefault="00CF57D3" w:rsidP="00BA1FBB">
      <w:pPr>
        <w:pStyle w:val="Norml1"/>
        <w:spacing w:before="0" w:after="0"/>
        <w:rPr>
          <w:rFonts w:ascii="Times New Roman" w:hAnsi="Times New Roman"/>
        </w:rPr>
      </w:pPr>
    </w:p>
    <w:bookmarkEnd w:id="0"/>
    <w:p w14:paraId="3AC24975" w14:textId="03D77353" w:rsidR="00706B4A" w:rsidRPr="00F34859" w:rsidRDefault="00706B4A" w:rsidP="00706B4A">
      <w:pPr>
        <w:pStyle w:val="Norml1"/>
        <w:spacing w:before="240" w:after="240"/>
        <w:rPr>
          <w:rFonts w:ascii="Times New Roman" w:hAnsi="Times New Roman"/>
          <w:b/>
          <w:smallCaps/>
          <w:sz w:val="26"/>
          <w:szCs w:val="26"/>
        </w:rPr>
      </w:pPr>
      <w:r w:rsidRPr="00F34859">
        <w:rPr>
          <w:rFonts w:ascii="Times New Roman" w:hAnsi="Times New Roman"/>
          <w:b/>
          <w:smallCaps/>
          <w:sz w:val="26"/>
          <w:szCs w:val="26"/>
        </w:rPr>
        <w:lastRenderedPageBreak/>
        <w:t>III. Vállalkozási díj:</w:t>
      </w:r>
    </w:p>
    <w:p w14:paraId="4A88D7FB" w14:textId="77777777" w:rsidR="00706B4A" w:rsidRPr="00F34859" w:rsidRDefault="00706B4A" w:rsidP="00706B4A">
      <w:pPr>
        <w:pStyle w:val="Norml1"/>
        <w:rPr>
          <w:rFonts w:ascii="Times New Roman" w:hAnsi="Times New Roman"/>
        </w:rPr>
      </w:pPr>
      <w:r w:rsidRPr="00F34859">
        <w:rPr>
          <w:rFonts w:ascii="Times New Roman" w:hAnsi="Times New Roman"/>
          <w:sz w:val="22"/>
          <w:szCs w:val="22"/>
        </w:rPr>
        <w:t xml:space="preserve">A Pályázati Felhívásra benyújtásra kerülő pályázatban foglalt, jelen szerződés II. pontjában részletezett </w:t>
      </w:r>
      <w:r w:rsidRPr="00F34859">
        <w:rPr>
          <w:rFonts w:ascii="Times New Roman" w:hAnsi="Times New Roman"/>
          <w:b/>
          <w:sz w:val="22"/>
          <w:szCs w:val="22"/>
        </w:rPr>
        <w:t>műszaki tartalom vállalkozói díja összesen</w:t>
      </w:r>
      <w:r w:rsidRPr="00F34859">
        <w:rPr>
          <w:rFonts w:ascii="Times New Roman" w:hAnsi="Times New Roman"/>
          <w:sz w:val="22"/>
          <w:szCs w:val="22"/>
        </w:rPr>
        <w:t>:</w:t>
      </w:r>
    </w:p>
    <w:p w14:paraId="7ED2A726" w14:textId="77777777" w:rsidR="00706B4A" w:rsidRPr="00F34859" w:rsidRDefault="00706B4A" w:rsidP="00706B4A">
      <w:pPr>
        <w:tabs>
          <w:tab w:val="left" w:pos="1276"/>
        </w:tabs>
        <w:spacing w:after="120"/>
        <w:rPr>
          <w:rFonts w:cs="Times New Roman"/>
          <w:szCs w:val="24"/>
        </w:rPr>
      </w:pPr>
      <w:r w:rsidRPr="00F34859">
        <w:rPr>
          <w:rFonts w:cs="Times New Roman"/>
          <w:szCs w:val="24"/>
        </w:rPr>
        <w:t>Nettó:</w:t>
      </w:r>
      <w:r w:rsidRPr="00F34859">
        <w:rPr>
          <w:rFonts w:cs="Times New Roman"/>
          <w:szCs w:val="24"/>
        </w:rPr>
        <w:tab/>
        <w:t>_____________ Ft</w:t>
      </w:r>
    </w:p>
    <w:p w14:paraId="72635D61" w14:textId="77777777" w:rsidR="00706B4A" w:rsidRPr="00F34859" w:rsidRDefault="00706B4A" w:rsidP="00706B4A">
      <w:pPr>
        <w:tabs>
          <w:tab w:val="left" w:pos="1276"/>
        </w:tabs>
        <w:spacing w:after="120"/>
        <w:rPr>
          <w:rFonts w:cs="Times New Roman"/>
          <w:szCs w:val="24"/>
        </w:rPr>
      </w:pPr>
      <w:r w:rsidRPr="00F34859">
        <w:rPr>
          <w:rFonts w:cs="Times New Roman"/>
          <w:szCs w:val="24"/>
        </w:rPr>
        <w:t>+ Áfa:</w:t>
      </w:r>
      <w:r w:rsidRPr="00F34859">
        <w:rPr>
          <w:rFonts w:cs="Times New Roman"/>
          <w:szCs w:val="24"/>
        </w:rPr>
        <w:tab/>
        <w:t>_____________ Ft</w:t>
      </w:r>
    </w:p>
    <w:p w14:paraId="690246C0" w14:textId="77777777" w:rsidR="00706B4A" w:rsidRPr="00F34859" w:rsidRDefault="00706B4A" w:rsidP="00706B4A">
      <w:pPr>
        <w:tabs>
          <w:tab w:val="left" w:pos="1276"/>
        </w:tabs>
        <w:spacing w:after="120"/>
        <w:rPr>
          <w:rFonts w:cs="Times New Roman"/>
          <w:b/>
          <w:szCs w:val="24"/>
        </w:rPr>
      </w:pPr>
      <w:r w:rsidRPr="00F34859">
        <w:rPr>
          <w:rFonts w:cs="Times New Roman"/>
          <w:b/>
          <w:szCs w:val="24"/>
        </w:rPr>
        <w:t>Bruttó:</w:t>
      </w:r>
      <w:r w:rsidRPr="00F34859">
        <w:rPr>
          <w:rFonts w:cs="Times New Roman"/>
          <w:b/>
          <w:szCs w:val="24"/>
        </w:rPr>
        <w:tab/>
        <w:t>_____________ Ft</w:t>
      </w:r>
    </w:p>
    <w:p w14:paraId="697E5ED7" w14:textId="77777777" w:rsidR="001D583A" w:rsidRPr="00F34859" w:rsidRDefault="001D583A" w:rsidP="00706B4A">
      <w:pPr>
        <w:tabs>
          <w:tab w:val="left" w:pos="1276"/>
        </w:tabs>
        <w:spacing w:after="120"/>
        <w:rPr>
          <w:rFonts w:cs="Times New Roman"/>
          <w:b/>
          <w:szCs w:val="24"/>
        </w:rPr>
        <w:sectPr w:rsidR="001D583A" w:rsidRPr="00F34859" w:rsidSect="00CF4E5B">
          <w:footerReference w:type="default" r:id="rId11"/>
          <w:headerReference w:type="first" r:id="rId12"/>
          <w:type w:val="continuous"/>
          <w:pgSz w:w="11906" w:h="16838"/>
          <w:pgMar w:top="1417" w:right="1417" w:bottom="1417" w:left="1417" w:header="0" w:footer="0" w:gutter="0"/>
          <w:cols w:space="708"/>
          <w:formProt w:val="0"/>
          <w:titlePg/>
          <w:docGrid w:linePitch="360"/>
        </w:sectPr>
      </w:pPr>
    </w:p>
    <w:p w14:paraId="34D0022B" w14:textId="1FBF5BD0" w:rsidR="00E90D94" w:rsidRPr="00F34859" w:rsidRDefault="00E90D94" w:rsidP="00706B4A">
      <w:pPr>
        <w:tabs>
          <w:tab w:val="left" w:pos="1276"/>
        </w:tabs>
        <w:spacing w:after="120"/>
        <w:rPr>
          <w:rFonts w:cs="Times New Roman"/>
          <w:b/>
          <w:szCs w:val="24"/>
        </w:rPr>
      </w:pPr>
    </w:p>
    <w:p w14:paraId="0B3208B7" w14:textId="351CB903" w:rsidR="001D583A" w:rsidRPr="00F34859" w:rsidRDefault="001D583A" w:rsidP="00706B4A">
      <w:pPr>
        <w:tabs>
          <w:tab w:val="left" w:pos="1276"/>
        </w:tabs>
        <w:spacing w:after="120"/>
        <w:rPr>
          <w:rFonts w:cs="Times New Roman"/>
          <w:b/>
          <w:szCs w:val="24"/>
        </w:rPr>
      </w:pPr>
    </w:p>
    <w:p w14:paraId="29F26515" w14:textId="11AAA84E" w:rsidR="001D583A" w:rsidRPr="00F34859" w:rsidRDefault="001D583A" w:rsidP="00706B4A">
      <w:pPr>
        <w:tabs>
          <w:tab w:val="left" w:pos="1276"/>
        </w:tabs>
        <w:spacing w:after="120"/>
        <w:rPr>
          <w:rFonts w:cs="Times New Roman"/>
          <w:b/>
          <w:szCs w:val="24"/>
        </w:rPr>
      </w:pPr>
    </w:p>
    <w:p w14:paraId="5B078450" w14:textId="409C570F" w:rsidR="001D583A" w:rsidRPr="00F34859" w:rsidRDefault="001D583A" w:rsidP="00706B4A">
      <w:pPr>
        <w:tabs>
          <w:tab w:val="left" w:pos="1276"/>
        </w:tabs>
        <w:spacing w:after="120"/>
        <w:rPr>
          <w:rFonts w:cs="Times New Roman"/>
          <w:b/>
          <w:szCs w:val="24"/>
        </w:rPr>
      </w:pPr>
    </w:p>
    <w:p w14:paraId="48C4AB99" w14:textId="77777777" w:rsidR="001D583A" w:rsidRPr="00F34859" w:rsidRDefault="001D583A" w:rsidP="00706B4A">
      <w:pPr>
        <w:tabs>
          <w:tab w:val="left" w:pos="1276"/>
        </w:tabs>
        <w:spacing w:after="120"/>
        <w:rPr>
          <w:rFonts w:cs="Times New Roman"/>
          <w:b/>
          <w:szCs w:val="24"/>
        </w:rPr>
      </w:pPr>
    </w:p>
    <w:p w14:paraId="5C19EBCB" w14:textId="44493551" w:rsidR="00E51347" w:rsidRPr="00F34859" w:rsidRDefault="00313507" w:rsidP="00E51347">
      <w:pPr>
        <w:pStyle w:val="Norml1"/>
        <w:spacing w:after="360"/>
        <w:rPr>
          <w:rFonts w:ascii="Times New Roman" w:hAnsi="Times New Roman"/>
          <w:b/>
          <w:sz w:val="22"/>
          <w:szCs w:val="22"/>
        </w:rPr>
      </w:pPr>
      <w:r w:rsidRPr="00F34859">
        <w:rPr>
          <w:rFonts w:ascii="Times New Roman" w:hAnsi="Times New Roman"/>
          <w:b/>
          <w:sz w:val="22"/>
          <w:szCs w:val="22"/>
        </w:rPr>
        <w:t>A vállalkozói díj Pályázati Felhívás 2.1 pontja szerinti bontásban</w:t>
      </w:r>
      <w:r w:rsidR="00E51347" w:rsidRPr="00F34859">
        <w:rPr>
          <w:rFonts w:ascii="Times New Roman" w:hAnsi="Times New Roman"/>
          <w:b/>
          <w:sz w:val="22"/>
          <w:szCs w:val="22"/>
        </w:rPr>
        <w:t>:</w:t>
      </w:r>
      <w:r w:rsidR="00186E0D" w:rsidRPr="00F34859">
        <w:rPr>
          <w:rStyle w:val="Lbjegyzet-hivatkozs"/>
          <w:rFonts w:ascii="Times New Roman" w:hAnsi="Times New Roman"/>
          <w:b/>
          <w:color w:val="000000"/>
          <w:sz w:val="22"/>
          <w:szCs w:val="22"/>
        </w:rPr>
        <w:t xml:space="preserve"> </w:t>
      </w:r>
      <w:r w:rsidR="00186E0D" w:rsidRPr="00F34859">
        <w:rPr>
          <w:rStyle w:val="Lbjegyzet-hivatkozs"/>
          <w:rFonts w:ascii="Times New Roman" w:hAnsi="Times New Roman"/>
          <w:b/>
          <w:color w:val="000000"/>
          <w:sz w:val="22"/>
          <w:szCs w:val="22"/>
        </w:rPr>
        <w:footnoteReference w:id="3"/>
      </w:r>
    </w:p>
    <w:tbl>
      <w:tblPr>
        <w:tblStyle w:val="Rcsostblzat"/>
        <w:tblW w:w="15160" w:type="dxa"/>
        <w:jc w:val="center"/>
        <w:tblLayout w:type="fixed"/>
        <w:tblLook w:val="04A0" w:firstRow="1" w:lastRow="0" w:firstColumn="1" w:lastColumn="0" w:noHBand="0" w:noVBand="1"/>
      </w:tblPr>
      <w:tblGrid>
        <w:gridCol w:w="6241"/>
        <w:gridCol w:w="1701"/>
        <w:gridCol w:w="1134"/>
        <w:gridCol w:w="1996"/>
        <w:gridCol w:w="1276"/>
        <w:gridCol w:w="1406"/>
        <w:gridCol w:w="1406"/>
      </w:tblGrid>
      <w:tr w:rsidR="001D583A" w:rsidRPr="00F34859" w14:paraId="7A2A63A1" w14:textId="77777777" w:rsidTr="00F34859">
        <w:trPr>
          <w:jc w:val="center"/>
        </w:trPr>
        <w:tc>
          <w:tcPr>
            <w:tcW w:w="6241" w:type="dxa"/>
            <w:tcBorders>
              <w:bottom w:val="single" w:sz="4" w:space="0" w:color="auto"/>
            </w:tcBorders>
            <w:shd w:val="pct10" w:color="auto" w:fill="auto"/>
            <w:vAlign w:val="center"/>
          </w:tcPr>
          <w:p w14:paraId="405FF41C" w14:textId="7F6C19DB" w:rsidR="001D583A" w:rsidRPr="00F34859" w:rsidRDefault="001D583A" w:rsidP="00186E0D">
            <w:pPr>
              <w:tabs>
                <w:tab w:val="left" w:pos="284"/>
              </w:tabs>
              <w:spacing w:after="120"/>
              <w:jc w:val="center"/>
              <w:rPr>
                <w:rFonts w:cs="Times New Roman"/>
                <w:b/>
                <w:color w:val="000000"/>
                <w:sz w:val="22"/>
              </w:rPr>
            </w:pPr>
            <w:r w:rsidRPr="00F34859">
              <w:rPr>
                <w:rFonts w:cs="Times New Roman"/>
                <w:b/>
                <w:color w:val="000000"/>
                <w:sz w:val="22"/>
              </w:rPr>
              <w:t>Beruházási tételek</w:t>
            </w:r>
          </w:p>
        </w:tc>
        <w:tc>
          <w:tcPr>
            <w:tcW w:w="1701" w:type="dxa"/>
            <w:tcBorders>
              <w:bottom w:val="single" w:sz="4" w:space="0" w:color="auto"/>
            </w:tcBorders>
            <w:shd w:val="pct10" w:color="auto" w:fill="auto"/>
          </w:tcPr>
          <w:p w14:paraId="783DB89D" w14:textId="0289E712" w:rsidR="001D583A" w:rsidRPr="00F34859" w:rsidRDefault="001D583A" w:rsidP="000F54A9">
            <w:pPr>
              <w:tabs>
                <w:tab w:val="left" w:pos="284"/>
              </w:tabs>
              <w:spacing w:after="120"/>
              <w:jc w:val="center"/>
              <w:rPr>
                <w:rFonts w:cs="Times New Roman"/>
                <w:b/>
                <w:color w:val="000000"/>
                <w:sz w:val="22"/>
              </w:rPr>
            </w:pPr>
            <w:r w:rsidRPr="00F34859">
              <w:rPr>
                <w:rFonts w:cs="Times New Roman"/>
                <w:b/>
                <w:color w:val="000000"/>
                <w:sz w:val="22"/>
              </w:rPr>
              <w:t>Nettó munkadíj összesen (Ft)</w:t>
            </w:r>
          </w:p>
        </w:tc>
        <w:tc>
          <w:tcPr>
            <w:tcW w:w="1134" w:type="dxa"/>
            <w:tcBorders>
              <w:bottom w:val="single" w:sz="4" w:space="0" w:color="auto"/>
            </w:tcBorders>
            <w:shd w:val="pct10" w:color="auto" w:fill="auto"/>
            <w:vAlign w:val="center"/>
          </w:tcPr>
          <w:p w14:paraId="3C24A991" w14:textId="036FEF58" w:rsidR="001D583A" w:rsidRPr="00F34859" w:rsidRDefault="001D583A" w:rsidP="001D583A">
            <w:pPr>
              <w:tabs>
                <w:tab w:val="left" w:pos="284"/>
              </w:tabs>
              <w:spacing w:after="120"/>
              <w:jc w:val="center"/>
              <w:rPr>
                <w:rFonts w:cs="Times New Roman"/>
                <w:b/>
                <w:color w:val="000000"/>
                <w:sz w:val="22"/>
              </w:rPr>
            </w:pPr>
            <w:r w:rsidRPr="00F34859">
              <w:rPr>
                <w:rFonts w:cs="Times New Roman"/>
                <w:b/>
                <w:color w:val="000000"/>
                <w:sz w:val="22"/>
              </w:rPr>
              <w:t>Bruttó munkadíj összesen (Ft)</w:t>
            </w:r>
          </w:p>
        </w:tc>
        <w:tc>
          <w:tcPr>
            <w:tcW w:w="1996" w:type="dxa"/>
            <w:tcBorders>
              <w:bottom w:val="single" w:sz="4" w:space="0" w:color="auto"/>
            </w:tcBorders>
            <w:shd w:val="pct10" w:color="auto" w:fill="auto"/>
          </w:tcPr>
          <w:p w14:paraId="4DD78910" w14:textId="1EC9DE31" w:rsidR="001D583A" w:rsidRPr="00F34859" w:rsidRDefault="001D583A" w:rsidP="00BE582B">
            <w:pPr>
              <w:tabs>
                <w:tab w:val="left" w:pos="284"/>
              </w:tabs>
              <w:spacing w:after="120"/>
              <w:jc w:val="center"/>
              <w:rPr>
                <w:rFonts w:cs="Times New Roman"/>
                <w:b/>
                <w:color w:val="000000"/>
                <w:sz w:val="22"/>
              </w:rPr>
            </w:pPr>
            <w:r w:rsidRPr="00F34859">
              <w:rPr>
                <w:rFonts w:cs="Times New Roman"/>
                <w:b/>
                <w:color w:val="000000"/>
                <w:sz w:val="22"/>
              </w:rPr>
              <w:t>Nettó anyag- költség összesen (Ft)</w:t>
            </w:r>
          </w:p>
        </w:tc>
        <w:tc>
          <w:tcPr>
            <w:tcW w:w="1276" w:type="dxa"/>
            <w:tcBorders>
              <w:bottom w:val="single" w:sz="4" w:space="0" w:color="auto"/>
            </w:tcBorders>
            <w:shd w:val="pct10" w:color="auto" w:fill="auto"/>
          </w:tcPr>
          <w:p w14:paraId="3674EE6A" w14:textId="357E6AE4" w:rsidR="001D583A" w:rsidRPr="00F34859" w:rsidRDefault="001D583A" w:rsidP="00BE582B">
            <w:pPr>
              <w:tabs>
                <w:tab w:val="left" w:pos="284"/>
              </w:tabs>
              <w:spacing w:after="120"/>
              <w:jc w:val="center"/>
              <w:rPr>
                <w:rFonts w:cs="Times New Roman"/>
                <w:b/>
                <w:color w:val="000000"/>
                <w:sz w:val="22"/>
              </w:rPr>
            </w:pPr>
            <w:r w:rsidRPr="00F34859">
              <w:rPr>
                <w:rFonts w:cs="Times New Roman"/>
                <w:b/>
                <w:color w:val="000000"/>
                <w:sz w:val="22"/>
              </w:rPr>
              <w:t>Bruttó anyag- költség összesen (Ft)</w:t>
            </w:r>
          </w:p>
        </w:tc>
        <w:tc>
          <w:tcPr>
            <w:tcW w:w="1406" w:type="dxa"/>
            <w:tcBorders>
              <w:bottom w:val="single" w:sz="4" w:space="0" w:color="auto"/>
            </w:tcBorders>
            <w:shd w:val="pct10" w:color="auto" w:fill="auto"/>
          </w:tcPr>
          <w:p w14:paraId="65CF51B7" w14:textId="1E543062" w:rsidR="001D583A" w:rsidRPr="00F34859" w:rsidRDefault="001D583A" w:rsidP="00BE582B">
            <w:pPr>
              <w:tabs>
                <w:tab w:val="left" w:pos="284"/>
              </w:tabs>
              <w:spacing w:after="120"/>
              <w:jc w:val="center"/>
              <w:rPr>
                <w:rFonts w:cs="Times New Roman"/>
                <w:b/>
                <w:color w:val="000000"/>
                <w:sz w:val="22"/>
              </w:rPr>
            </w:pPr>
            <w:r w:rsidRPr="00F34859">
              <w:rPr>
                <w:rFonts w:cs="Times New Roman"/>
                <w:b/>
                <w:color w:val="000000"/>
                <w:sz w:val="22"/>
              </w:rPr>
              <w:t>Nettó költség összesen (Ft)</w:t>
            </w:r>
          </w:p>
        </w:tc>
        <w:tc>
          <w:tcPr>
            <w:tcW w:w="1406" w:type="dxa"/>
            <w:tcBorders>
              <w:bottom w:val="single" w:sz="4" w:space="0" w:color="auto"/>
            </w:tcBorders>
            <w:shd w:val="pct10" w:color="auto" w:fill="auto"/>
            <w:vAlign w:val="center"/>
          </w:tcPr>
          <w:p w14:paraId="6589FFE2" w14:textId="3C2EADD3" w:rsidR="001D583A" w:rsidRPr="00F34859" w:rsidRDefault="001D583A" w:rsidP="00BE582B">
            <w:pPr>
              <w:tabs>
                <w:tab w:val="left" w:pos="284"/>
              </w:tabs>
              <w:spacing w:after="120"/>
              <w:jc w:val="center"/>
              <w:rPr>
                <w:rFonts w:cs="Times New Roman"/>
                <w:b/>
                <w:color w:val="000000"/>
                <w:sz w:val="22"/>
              </w:rPr>
            </w:pPr>
            <w:r w:rsidRPr="00F34859">
              <w:rPr>
                <w:rFonts w:cs="Times New Roman"/>
                <w:b/>
                <w:color w:val="000000"/>
                <w:sz w:val="22"/>
              </w:rPr>
              <w:t>Bruttó költség összesen (Ft)</w:t>
            </w:r>
          </w:p>
        </w:tc>
      </w:tr>
      <w:tr w:rsidR="0078264E" w:rsidRPr="00F34859" w14:paraId="338DEF0A" w14:textId="77777777" w:rsidTr="00D91420">
        <w:trPr>
          <w:trHeight w:hRule="exact" w:val="653"/>
          <w:jc w:val="center"/>
        </w:trPr>
        <w:tc>
          <w:tcPr>
            <w:tcW w:w="15160" w:type="dxa"/>
            <w:gridSpan w:val="7"/>
            <w:shd w:val="pct5" w:color="auto" w:fill="auto"/>
          </w:tcPr>
          <w:p w14:paraId="0F4A6193" w14:textId="5C44282A" w:rsidR="0078264E" w:rsidRPr="00F34859" w:rsidRDefault="0078264E" w:rsidP="00AD0A96">
            <w:pPr>
              <w:tabs>
                <w:tab w:val="left" w:pos="284"/>
              </w:tabs>
              <w:spacing w:after="120"/>
              <w:jc w:val="left"/>
              <w:rPr>
                <w:rFonts w:cs="Times New Roman"/>
                <w:b/>
                <w:color w:val="000000"/>
                <w:sz w:val="20"/>
                <w:szCs w:val="20"/>
              </w:rPr>
            </w:pPr>
            <w:r w:rsidRPr="00F34859">
              <w:rPr>
                <w:rFonts w:cs="Times New Roman"/>
                <w:b/>
                <w:color w:val="000000"/>
                <w:sz w:val="20"/>
                <w:szCs w:val="20"/>
              </w:rPr>
              <w:t xml:space="preserve">Tetőszerkezetre helyezett, saját fogyasztás </w:t>
            </w:r>
            <w:r w:rsidR="00C7737B" w:rsidRPr="00F34859">
              <w:rPr>
                <w:rFonts w:cs="Times New Roman"/>
                <w:b/>
                <w:color w:val="000000"/>
                <w:sz w:val="20"/>
                <w:szCs w:val="20"/>
              </w:rPr>
              <w:t xml:space="preserve">fedezését </w:t>
            </w:r>
            <w:r w:rsidRPr="00F34859">
              <w:rPr>
                <w:rFonts w:cs="Times New Roman"/>
                <w:b/>
                <w:color w:val="000000"/>
                <w:sz w:val="20"/>
                <w:szCs w:val="20"/>
              </w:rPr>
              <w:t xml:space="preserve">célzó napelemes rendszer létesítése </w:t>
            </w:r>
            <w:r w:rsidRPr="00F34859">
              <w:rPr>
                <w:rFonts w:cs="Times New Roman"/>
                <w:b/>
                <w:color w:val="000000"/>
                <w:sz w:val="20"/>
                <w:szCs w:val="20"/>
              </w:rPr>
              <w:br/>
            </w:r>
            <w:r w:rsidRPr="00F34859">
              <w:rPr>
                <w:rFonts w:cs="Times New Roman"/>
                <w:color w:val="000000"/>
                <w:sz w:val="20"/>
                <w:szCs w:val="20"/>
              </w:rPr>
              <w:t>(Pályázati Felhívás 2.1.1 pontja szerint)</w:t>
            </w:r>
            <w:r w:rsidRPr="00F34859">
              <w:rPr>
                <w:rFonts w:cs="Times New Roman"/>
                <w:b/>
                <w:color w:val="000000"/>
                <w:sz w:val="20"/>
                <w:szCs w:val="20"/>
              </w:rPr>
              <w:t>:</w:t>
            </w:r>
          </w:p>
        </w:tc>
      </w:tr>
      <w:tr w:rsidR="001D583A" w:rsidRPr="00F34859" w14:paraId="169ED559" w14:textId="77777777" w:rsidTr="00F34859">
        <w:trPr>
          <w:trHeight w:hRule="exact" w:val="284"/>
          <w:jc w:val="center"/>
        </w:trPr>
        <w:tc>
          <w:tcPr>
            <w:tcW w:w="6241" w:type="dxa"/>
            <w:vAlign w:val="bottom"/>
          </w:tcPr>
          <w:p w14:paraId="21B77A70" w14:textId="5F028A60" w:rsidR="001D583A" w:rsidRPr="00F34859" w:rsidRDefault="001D583A" w:rsidP="00485A1A">
            <w:pPr>
              <w:tabs>
                <w:tab w:val="left" w:pos="284"/>
              </w:tabs>
              <w:spacing w:after="120"/>
              <w:jc w:val="left"/>
              <w:rPr>
                <w:rFonts w:cs="Times New Roman"/>
                <w:color w:val="000000"/>
                <w:sz w:val="20"/>
                <w:szCs w:val="20"/>
              </w:rPr>
            </w:pPr>
            <w:r w:rsidRPr="00F34859">
              <w:rPr>
                <w:rFonts w:cs="Times New Roman"/>
                <w:i/>
                <w:color w:val="000000"/>
                <w:sz w:val="20"/>
                <w:szCs w:val="20"/>
              </w:rPr>
              <w:t>Napelemes rendszer telepítése:</w:t>
            </w:r>
          </w:p>
        </w:tc>
        <w:tc>
          <w:tcPr>
            <w:tcW w:w="1701" w:type="dxa"/>
          </w:tcPr>
          <w:p w14:paraId="04DFCF3C" w14:textId="77777777" w:rsidR="001D583A" w:rsidRPr="00F34859" w:rsidRDefault="001D583A" w:rsidP="000F54A9">
            <w:pPr>
              <w:tabs>
                <w:tab w:val="left" w:pos="284"/>
              </w:tabs>
              <w:spacing w:after="120"/>
              <w:jc w:val="center"/>
              <w:rPr>
                <w:rFonts w:cs="Times New Roman"/>
                <w:color w:val="000000"/>
                <w:sz w:val="20"/>
                <w:szCs w:val="20"/>
              </w:rPr>
            </w:pPr>
          </w:p>
        </w:tc>
        <w:tc>
          <w:tcPr>
            <w:tcW w:w="1134" w:type="dxa"/>
            <w:vAlign w:val="center"/>
          </w:tcPr>
          <w:p w14:paraId="16E0E312" w14:textId="7D88D1A6" w:rsidR="001D583A" w:rsidRPr="00F34859" w:rsidRDefault="001D583A" w:rsidP="000F54A9">
            <w:pPr>
              <w:tabs>
                <w:tab w:val="left" w:pos="284"/>
              </w:tabs>
              <w:spacing w:after="120"/>
              <w:jc w:val="center"/>
              <w:rPr>
                <w:rFonts w:cs="Times New Roman"/>
                <w:color w:val="000000"/>
                <w:sz w:val="20"/>
                <w:szCs w:val="20"/>
              </w:rPr>
            </w:pPr>
          </w:p>
        </w:tc>
        <w:tc>
          <w:tcPr>
            <w:tcW w:w="1996" w:type="dxa"/>
          </w:tcPr>
          <w:p w14:paraId="6B72F91C" w14:textId="77777777" w:rsidR="001D583A" w:rsidRPr="00F34859" w:rsidRDefault="001D583A" w:rsidP="000F54A9">
            <w:pPr>
              <w:tabs>
                <w:tab w:val="left" w:pos="284"/>
              </w:tabs>
              <w:spacing w:after="120"/>
              <w:jc w:val="center"/>
              <w:rPr>
                <w:rFonts w:cs="Times New Roman"/>
                <w:color w:val="000000"/>
                <w:sz w:val="20"/>
                <w:szCs w:val="20"/>
              </w:rPr>
            </w:pPr>
          </w:p>
        </w:tc>
        <w:tc>
          <w:tcPr>
            <w:tcW w:w="1276" w:type="dxa"/>
          </w:tcPr>
          <w:p w14:paraId="2B390352" w14:textId="29137B6E" w:rsidR="001D583A" w:rsidRPr="00F34859" w:rsidRDefault="001D583A" w:rsidP="000F54A9">
            <w:pPr>
              <w:tabs>
                <w:tab w:val="left" w:pos="284"/>
              </w:tabs>
              <w:spacing w:after="120"/>
              <w:jc w:val="center"/>
              <w:rPr>
                <w:rFonts w:cs="Times New Roman"/>
                <w:color w:val="000000"/>
                <w:sz w:val="20"/>
                <w:szCs w:val="20"/>
              </w:rPr>
            </w:pPr>
          </w:p>
        </w:tc>
        <w:tc>
          <w:tcPr>
            <w:tcW w:w="1406" w:type="dxa"/>
          </w:tcPr>
          <w:p w14:paraId="7B020EAB" w14:textId="77777777" w:rsidR="001D583A" w:rsidRPr="00F34859" w:rsidRDefault="001D583A" w:rsidP="000F54A9">
            <w:pPr>
              <w:tabs>
                <w:tab w:val="left" w:pos="284"/>
              </w:tabs>
              <w:spacing w:after="120"/>
              <w:jc w:val="center"/>
              <w:rPr>
                <w:rFonts w:cs="Times New Roman"/>
                <w:color w:val="000000"/>
                <w:sz w:val="20"/>
                <w:szCs w:val="20"/>
              </w:rPr>
            </w:pPr>
          </w:p>
        </w:tc>
        <w:tc>
          <w:tcPr>
            <w:tcW w:w="1406" w:type="dxa"/>
            <w:vAlign w:val="center"/>
          </w:tcPr>
          <w:p w14:paraId="4C73EED9" w14:textId="67A333AB" w:rsidR="001D583A" w:rsidRPr="00F34859" w:rsidRDefault="001D583A" w:rsidP="000F54A9">
            <w:pPr>
              <w:tabs>
                <w:tab w:val="left" w:pos="284"/>
              </w:tabs>
              <w:spacing w:after="120"/>
              <w:jc w:val="center"/>
              <w:rPr>
                <w:rFonts w:cs="Times New Roman"/>
                <w:color w:val="000000"/>
                <w:sz w:val="20"/>
                <w:szCs w:val="20"/>
              </w:rPr>
            </w:pPr>
          </w:p>
        </w:tc>
      </w:tr>
      <w:tr w:rsidR="001D583A" w:rsidRPr="00F34859" w14:paraId="37158266" w14:textId="77777777" w:rsidTr="00F34859">
        <w:trPr>
          <w:trHeight w:hRule="exact" w:val="284"/>
          <w:jc w:val="center"/>
        </w:trPr>
        <w:tc>
          <w:tcPr>
            <w:tcW w:w="6241" w:type="dxa"/>
            <w:vAlign w:val="bottom"/>
          </w:tcPr>
          <w:p w14:paraId="445A3CF0" w14:textId="52A2A477" w:rsidR="001D583A" w:rsidRPr="00F34859" w:rsidRDefault="001D583A" w:rsidP="00485A1A">
            <w:pPr>
              <w:tabs>
                <w:tab w:val="left" w:pos="284"/>
              </w:tabs>
              <w:spacing w:after="120"/>
              <w:jc w:val="left"/>
              <w:rPr>
                <w:rFonts w:cs="Times New Roman"/>
                <w:color w:val="000000"/>
                <w:sz w:val="20"/>
                <w:szCs w:val="20"/>
              </w:rPr>
            </w:pPr>
            <w:r w:rsidRPr="00F34859">
              <w:rPr>
                <w:rFonts w:cs="Times New Roman"/>
                <w:i/>
                <w:color w:val="000000"/>
                <w:sz w:val="20"/>
                <w:szCs w:val="20"/>
              </w:rPr>
              <w:t>Napelemes rendszerhez szükséges alapkövetelmények:</w:t>
            </w:r>
          </w:p>
        </w:tc>
        <w:tc>
          <w:tcPr>
            <w:tcW w:w="1701" w:type="dxa"/>
          </w:tcPr>
          <w:p w14:paraId="2A9D252C" w14:textId="77777777" w:rsidR="001D583A" w:rsidRPr="00F34859" w:rsidRDefault="001D583A" w:rsidP="000F54A9">
            <w:pPr>
              <w:tabs>
                <w:tab w:val="left" w:pos="284"/>
              </w:tabs>
              <w:spacing w:after="120"/>
              <w:jc w:val="center"/>
              <w:rPr>
                <w:rFonts w:cs="Times New Roman"/>
                <w:color w:val="000000"/>
                <w:sz w:val="20"/>
                <w:szCs w:val="20"/>
              </w:rPr>
            </w:pPr>
          </w:p>
        </w:tc>
        <w:tc>
          <w:tcPr>
            <w:tcW w:w="1134" w:type="dxa"/>
            <w:vAlign w:val="center"/>
          </w:tcPr>
          <w:p w14:paraId="54E094C9" w14:textId="191DE314" w:rsidR="001D583A" w:rsidRPr="00F34859" w:rsidRDefault="001D583A" w:rsidP="000F54A9">
            <w:pPr>
              <w:tabs>
                <w:tab w:val="left" w:pos="284"/>
              </w:tabs>
              <w:spacing w:after="120"/>
              <w:jc w:val="center"/>
              <w:rPr>
                <w:rFonts w:cs="Times New Roman"/>
                <w:color w:val="000000"/>
                <w:sz w:val="20"/>
                <w:szCs w:val="20"/>
              </w:rPr>
            </w:pPr>
          </w:p>
        </w:tc>
        <w:tc>
          <w:tcPr>
            <w:tcW w:w="1996" w:type="dxa"/>
          </w:tcPr>
          <w:p w14:paraId="00B9240B" w14:textId="77777777" w:rsidR="001D583A" w:rsidRPr="00F34859" w:rsidRDefault="001D583A" w:rsidP="000F54A9">
            <w:pPr>
              <w:tabs>
                <w:tab w:val="left" w:pos="284"/>
              </w:tabs>
              <w:spacing w:after="120"/>
              <w:jc w:val="center"/>
              <w:rPr>
                <w:rFonts w:cs="Times New Roman"/>
                <w:color w:val="000000"/>
                <w:sz w:val="20"/>
                <w:szCs w:val="20"/>
              </w:rPr>
            </w:pPr>
          </w:p>
        </w:tc>
        <w:tc>
          <w:tcPr>
            <w:tcW w:w="1276" w:type="dxa"/>
          </w:tcPr>
          <w:p w14:paraId="71539117" w14:textId="34CB9252" w:rsidR="001D583A" w:rsidRPr="00F34859" w:rsidRDefault="001D583A" w:rsidP="000F54A9">
            <w:pPr>
              <w:tabs>
                <w:tab w:val="left" w:pos="284"/>
              </w:tabs>
              <w:spacing w:after="120"/>
              <w:jc w:val="center"/>
              <w:rPr>
                <w:rFonts w:cs="Times New Roman"/>
                <w:color w:val="000000"/>
                <w:sz w:val="20"/>
                <w:szCs w:val="20"/>
              </w:rPr>
            </w:pPr>
          </w:p>
        </w:tc>
        <w:tc>
          <w:tcPr>
            <w:tcW w:w="1406" w:type="dxa"/>
          </w:tcPr>
          <w:p w14:paraId="3EFC9E17" w14:textId="77777777" w:rsidR="001D583A" w:rsidRPr="00F34859" w:rsidRDefault="001D583A" w:rsidP="000F54A9">
            <w:pPr>
              <w:tabs>
                <w:tab w:val="left" w:pos="284"/>
              </w:tabs>
              <w:spacing w:after="120"/>
              <w:jc w:val="center"/>
              <w:rPr>
                <w:rFonts w:cs="Times New Roman"/>
                <w:color w:val="000000"/>
                <w:sz w:val="20"/>
                <w:szCs w:val="20"/>
              </w:rPr>
            </w:pPr>
          </w:p>
        </w:tc>
        <w:tc>
          <w:tcPr>
            <w:tcW w:w="1406" w:type="dxa"/>
            <w:vAlign w:val="center"/>
          </w:tcPr>
          <w:p w14:paraId="46B8B571" w14:textId="18F9B760" w:rsidR="001D583A" w:rsidRPr="00F34859" w:rsidRDefault="001D583A" w:rsidP="000F54A9">
            <w:pPr>
              <w:tabs>
                <w:tab w:val="left" w:pos="284"/>
              </w:tabs>
              <w:spacing w:after="120"/>
              <w:jc w:val="center"/>
              <w:rPr>
                <w:rFonts w:cs="Times New Roman"/>
                <w:color w:val="000000"/>
                <w:sz w:val="20"/>
                <w:szCs w:val="20"/>
              </w:rPr>
            </w:pPr>
          </w:p>
        </w:tc>
      </w:tr>
      <w:tr w:rsidR="001D583A" w:rsidRPr="00F34859" w14:paraId="05E9D4B1" w14:textId="77777777" w:rsidTr="00F34859">
        <w:trPr>
          <w:trHeight w:hRule="exact" w:val="284"/>
          <w:jc w:val="center"/>
        </w:trPr>
        <w:tc>
          <w:tcPr>
            <w:tcW w:w="6241" w:type="dxa"/>
            <w:vAlign w:val="bottom"/>
          </w:tcPr>
          <w:p w14:paraId="1C274462" w14:textId="2DEEFE2E" w:rsidR="001D583A" w:rsidRPr="00F34859" w:rsidRDefault="001D583A" w:rsidP="00485A1A">
            <w:pPr>
              <w:tabs>
                <w:tab w:val="left" w:pos="284"/>
              </w:tabs>
              <w:spacing w:after="120"/>
              <w:jc w:val="left"/>
              <w:rPr>
                <w:rFonts w:cs="Times New Roman"/>
                <w:color w:val="000000"/>
                <w:sz w:val="20"/>
                <w:szCs w:val="20"/>
              </w:rPr>
            </w:pPr>
            <w:r w:rsidRPr="00F34859">
              <w:rPr>
                <w:rFonts w:cs="Times New Roman"/>
                <w:i/>
                <w:color w:val="000000"/>
                <w:sz w:val="20"/>
                <w:szCs w:val="20"/>
              </w:rPr>
              <w:t>Tervezés, engedélyezés:</w:t>
            </w:r>
          </w:p>
        </w:tc>
        <w:tc>
          <w:tcPr>
            <w:tcW w:w="1701" w:type="dxa"/>
          </w:tcPr>
          <w:p w14:paraId="67065DB9" w14:textId="77777777" w:rsidR="001D583A" w:rsidRPr="00F34859" w:rsidRDefault="001D583A" w:rsidP="000F54A9">
            <w:pPr>
              <w:tabs>
                <w:tab w:val="left" w:pos="284"/>
              </w:tabs>
              <w:spacing w:after="120"/>
              <w:jc w:val="center"/>
              <w:rPr>
                <w:rFonts w:cs="Times New Roman"/>
                <w:color w:val="000000"/>
                <w:sz w:val="20"/>
                <w:szCs w:val="20"/>
              </w:rPr>
            </w:pPr>
          </w:p>
        </w:tc>
        <w:tc>
          <w:tcPr>
            <w:tcW w:w="1134" w:type="dxa"/>
            <w:vAlign w:val="center"/>
          </w:tcPr>
          <w:p w14:paraId="29771F19" w14:textId="69A7D795" w:rsidR="001D583A" w:rsidRPr="00F34859" w:rsidRDefault="001D583A" w:rsidP="000F54A9">
            <w:pPr>
              <w:tabs>
                <w:tab w:val="left" w:pos="284"/>
              </w:tabs>
              <w:spacing w:after="120"/>
              <w:jc w:val="center"/>
              <w:rPr>
                <w:rFonts w:cs="Times New Roman"/>
                <w:color w:val="000000"/>
                <w:sz w:val="20"/>
                <w:szCs w:val="20"/>
              </w:rPr>
            </w:pPr>
          </w:p>
        </w:tc>
        <w:tc>
          <w:tcPr>
            <w:tcW w:w="1996" w:type="dxa"/>
          </w:tcPr>
          <w:p w14:paraId="2AD34B48" w14:textId="77777777" w:rsidR="001D583A" w:rsidRPr="00F34859" w:rsidRDefault="001D583A" w:rsidP="000F54A9">
            <w:pPr>
              <w:tabs>
                <w:tab w:val="left" w:pos="284"/>
              </w:tabs>
              <w:spacing w:after="120"/>
              <w:jc w:val="center"/>
              <w:rPr>
                <w:rFonts w:cs="Times New Roman"/>
                <w:color w:val="000000"/>
                <w:sz w:val="20"/>
                <w:szCs w:val="20"/>
              </w:rPr>
            </w:pPr>
          </w:p>
        </w:tc>
        <w:tc>
          <w:tcPr>
            <w:tcW w:w="1276" w:type="dxa"/>
          </w:tcPr>
          <w:p w14:paraId="59F0BE19" w14:textId="59A85BB6" w:rsidR="001D583A" w:rsidRPr="00F34859" w:rsidRDefault="001D583A" w:rsidP="000F54A9">
            <w:pPr>
              <w:tabs>
                <w:tab w:val="left" w:pos="284"/>
              </w:tabs>
              <w:spacing w:after="120"/>
              <w:jc w:val="center"/>
              <w:rPr>
                <w:rFonts w:cs="Times New Roman"/>
                <w:color w:val="000000"/>
                <w:sz w:val="20"/>
                <w:szCs w:val="20"/>
              </w:rPr>
            </w:pPr>
          </w:p>
        </w:tc>
        <w:tc>
          <w:tcPr>
            <w:tcW w:w="1406" w:type="dxa"/>
          </w:tcPr>
          <w:p w14:paraId="305A6FF4" w14:textId="77777777" w:rsidR="001D583A" w:rsidRPr="00F34859" w:rsidRDefault="001D583A" w:rsidP="000F54A9">
            <w:pPr>
              <w:tabs>
                <w:tab w:val="left" w:pos="284"/>
              </w:tabs>
              <w:spacing w:after="120"/>
              <w:jc w:val="center"/>
              <w:rPr>
                <w:rFonts w:cs="Times New Roman"/>
                <w:color w:val="000000"/>
                <w:sz w:val="20"/>
                <w:szCs w:val="20"/>
              </w:rPr>
            </w:pPr>
          </w:p>
        </w:tc>
        <w:tc>
          <w:tcPr>
            <w:tcW w:w="1406" w:type="dxa"/>
            <w:vAlign w:val="center"/>
          </w:tcPr>
          <w:p w14:paraId="03B9B1E2" w14:textId="7C49A561" w:rsidR="001D583A" w:rsidRPr="00F34859" w:rsidRDefault="001D583A" w:rsidP="000F54A9">
            <w:pPr>
              <w:tabs>
                <w:tab w:val="left" w:pos="284"/>
              </w:tabs>
              <w:spacing w:after="120"/>
              <w:jc w:val="center"/>
              <w:rPr>
                <w:rFonts w:cs="Times New Roman"/>
                <w:color w:val="000000"/>
                <w:sz w:val="20"/>
                <w:szCs w:val="20"/>
              </w:rPr>
            </w:pPr>
          </w:p>
        </w:tc>
      </w:tr>
      <w:tr w:rsidR="0007623B" w:rsidRPr="00F34859" w14:paraId="12996BB1" w14:textId="77777777" w:rsidTr="001D583A">
        <w:trPr>
          <w:trHeight w:hRule="exact" w:val="284"/>
          <w:jc w:val="center"/>
        </w:trPr>
        <w:tc>
          <w:tcPr>
            <w:tcW w:w="6241" w:type="dxa"/>
            <w:vAlign w:val="bottom"/>
          </w:tcPr>
          <w:p w14:paraId="66096B1B" w14:textId="6F370B97" w:rsidR="0007623B" w:rsidRPr="00F34859" w:rsidRDefault="0007623B" w:rsidP="00485A1A">
            <w:pPr>
              <w:tabs>
                <w:tab w:val="left" w:pos="284"/>
              </w:tabs>
              <w:spacing w:after="120"/>
              <w:jc w:val="left"/>
              <w:rPr>
                <w:rFonts w:cs="Times New Roman"/>
                <w:i/>
                <w:color w:val="000000"/>
                <w:sz w:val="20"/>
                <w:szCs w:val="20"/>
              </w:rPr>
            </w:pPr>
            <w:r w:rsidRPr="00F34859">
              <w:rPr>
                <w:rFonts w:cs="Times New Roman"/>
                <w:i/>
                <w:color w:val="000000"/>
                <w:sz w:val="20"/>
                <w:szCs w:val="20"/>
              </w:rPr>
              <w:t>Kötelező nyilvánosság:</w:t>
            </w:r>
          </w:p>
        </w:tc>
        <w:tc>
          <w:tcPr>
            <w:tcW w:w="1701" w:type="dxa"/>
          </w:tcPr>
          <w:p w14:paraId="125EEB04" w14:textId="77777777" w:rsidR="0007623B" w:rsidRPr="00F34859" w:rsidRDefault="0007623B" w:rsidP="000F54A9">
            <w:pPr>
              <w:tabs>
                <w:tab w:val="left" w:pos="284"/>
              </w:tabs>
              <w:spacing w:after="120"/>
              <w:jc w:val="center"/>
              <w:rPr>
                <w:rFonts w:cs="Times New Roman"/>
                <w:color w:val="000000"/>
                <w:sz w:val="20"/>
                <w:szCs w:val="20"/>
              </w:rPr>
            </w:pPr>
          </w:p>
        </w:tc>
        <w:tc>
          <w:tcPr>
            <w:tcW w:w="1134" w:type="dxa"/>
            <w:vAlign w:val="center"/>
          </w:tcPr>
          <w:p w14:paraId="5E6AA3C3" w14:textId="77777777" w:rsidR="0007623B" w:rsidRPr="00F34859" w:rsidRDefault="0007623B" w:rsidP="000F54A9">
            <w:pPr>
              <w:tabs>
                <w:tab w:val="left" w:pos="284"/>
              </w:tabs>
              <w:spacing w:after="120"/>
              <w:jc w:val="center"/>
              <w:rPr>
                <w:rFonts w:cs="Times New Roman"/>
                <w:color w:val="000000"/>
                <w:sz w:val="20"/>
                <w:szCs w:val="20"/>
              </w:rPr>
            </w:pPr>
          </w:p>
        </w:tc>
        <w:tc>
          <w:tcPr>
            <w:tcW w:w="1996" w:type="dxa"/>
          </w:tcPr>
          <w:p w14:paraId="3C19493B" w14:textId="77777777" w:rsidR="0007623B" w:rsidRPr="00F34859" w:rsidRDefault="0007623B" w:rsidP="000F54A9">
            <w:pPr>
              <w:tabs>
                <w:tab w:val="left" w:pos="284"/>
              </w:tabs>
              <w:spacing w:after="120"/>
              <w:jc w:val="center"/>
              <w:rPr>
                <w:rFonts w:cs="Times New Roman"/>
                <w:color w:val="000000"/>
                <w:sz w:val="20"/>
                <w:szCs w:val="20"/>
              </w:rPr>
            </w:pPr>
          </w:p>
        </w:tc>
        <w:tc>
          <w:tcPr>
            <w:tcW w:w="1276" w:type="dxa"/>
          </w:tcPr>
          <w:p w14:paraId="311B2AA9" w14:textId="77777777" w:rsidR="0007623B" w:rsidRPr="00F34859" w:rsidRDefault="0007623B" w:rsidP="000F54A9">
            <w:pPr>
              <w:tabs>
                <w:tab w:val="left" w:pos="284"/>
              </w:tabs>
              <w:spacing w:after="120"/>
              <w:jc w:val="center"/>
              <w:rPr>
                <w:rFonts w:cs="Times New Roman"/>
                <w:color w:val="000000"/>
                <w:sz w:val="20"/>
                <w:szCs w:val="20"/>
              </w:rPr>
            </w:pPr>
          </w:p>
        </w:tc>
        <w:tc>
          <w:tcPr>
            <w:tcW w:w="1406" w:type="dxa"/>
          </w:tcPr>
          <w:p w14:paraId="7A406125" w14:textId="77777777" w:rsidR="0007623B" w:rsidRPr="00F34859" w:rsidRDefault="0007623B" w:rsidP="000F54A9">
            <w:pPr>
              <w:tabs>
                <w:tab w:val="left" w:pos="284"/>
              </w:tabs>
              <w:spacing w:after="120"/>
              <w:jc w:val="center"/>
              <w:rPr>
                <w:rFonts w:cs="Times New Roman"/>
                <w:color w:val="000000"/>
                <w:sz w:val="20"/>
                <w:szCs w:val="20"/>
              </w:rPr>
            </w:pPr>
          </w:p>
        </w:tc>
        <w:tc>
          <w:tcPr>
            <w:tcW w:w="1406" w:type="dxa"/>
            <w:vAlign w:val="center"/>
          </w:tcPr>
          <w:p w14:paraId="12DBBAC9" w14:textId="77777777" w:rsidR="0007623B" w:rsidRPr="00F34859" w:rsidRDefault="0007623B" w:rsidP="000F54A9">
            <w:pPr>
              <w:tabs>
                <w:tab w:val="left" w:pos="284"/>
              </w:tabs>
              <w:spacing w:after="120"/>
              <w:jc w:val="center"/>
              <w:rPr>
                <w:rFonts w:cs="Times New Roman"/>
                <w:color w:val="000000"/>
                <w:sz w:val="20"/>
                <w:szCs w:val="20"/>
              </w:rPr>
            </w:pPr>
          </w:p>
        </w:tc>
      </w:tr>
      <w:tr w:rsidR="001D583A" w:rsidRPr="00F34859" w14:paraId="674F660E" w14:textId="77777777" w:rsidTr="00F34859">
        <w:trPr>
          <w:trHeight w:hRule="exact" w:val="284"/>
          <w:jc w:val="center"/>
        </w:trPr>
        <w:tc>
          <w:tcPr>
            <w:tcW w:w="6241" w:type="dxa"/>
            <w:shd w:val="pct10" w:color="auto" w:fill="auto"/>
            <w:vAlign w:val="center"/>
          </w:tcPr>
          <w:p w14:paraId="080582A8" w14:textId="77777777" w:rsidR="001D583A" w:rsidRPr="00F34859" w:rsidRDefault="001D583A" w:rsidP="000F54A9">
            <w:pPr>
              <w:tabs>
                <w:tab w:val="left" w:pos="284"/>
              </w:tabs>
              <w:spacing w:after="120"/>
              <w:rPr>
                <w:rFonts w:cs="Times New Roman"/>
                <w:b/>
                <w:color w:val="000000"/>
                <w:sz w:val="20"/>
                <w:szCs w:val="20"/>
              </w:rPr>
            </w:pPr>
            <w:r w:rsidRPr="00F34859">
              <w:rPr>
                <w:rFonts w:cs="Times New Roman"/>
                <w:b/>
                <w:color w:val="000000"/>
                <w:sz w:val="20"/>
                <w:szCs w:val="20"/>
              </w:rPr>
              <w:t>Mindösszesen:</w:t>
            </w:r>
          </w:p>
        </w:tc>
        <w:tc>
          <w:tcPr>
            <w:tcW w:w="1701" w:type="dxa"/>
            <w:shd w:val="pct10" w:color="auto" w:fill="auto"/>
          </w:tcPr>
          <w:p w14:paraId="78DB834E" w14:textId="77777777" w:rsidR="001D583A" w:rsidRPr="00F34859" w:rsidRDefault="001D583A" w:rsidP="000F54A9">
            <w:pPr>
              <w:tabs>
                <w:tab w:val="left" w:pos="284"/>
              </w:tabs>
              <w:spacing w:after="120"/>
              <w:jc w:val="center"/>
              <w:rPr>
                <w:rFonts w:cs="Times New Roman"/>
                <w:b/>
                <w:color w:val="000000"/>
                <w:sz w:val="20"/>
                <w:szCs w:val="20"/>
              </w:rPr>
            </w:pPr>
          </w:p>
        </w:tc>
        <w:tc>
          <w:tcPr>
            <w:tcW w:w="1134" w:type="dxa"/>
            <w:shd w:val="pct10" w:color="auto" w:fill="auto"/>
            <w:vAlign w:val="center"/>
          </w:tcPr>
          <w:p w14:paraId="56721F3A" w14:textId="7A465FF0" w:rsidR="001D583A" w:rsidRPr="00F34859" w:rsidRDefault="001D583A" w:rsidP="000F54A9">
            <w:pPr>
              <w:tabs>
                <w:tab w:val="left" w:pos="284"/>
              </w:tabs>
              <w:spacing w:after="120"/>
              <w:jc w:val="center"/>
              <w:rPr>
                <w:rFonts w:cs="Times New Roman"/>
                <w:b/>
                <w:color w:val="000000"/>
                <w:sz w:val="20"/>
                <w:szCs w:val="20"/>
              </w:rPr>
            </w:pPr>
          </w:p>
        </w:tc>
        <w:tc>
          <w:tcPr>
            <w:tcW w:w="1996" w:type="dxa"/>
            <w:shd w:val="pct10" w:color="auto" w:fill="auto"/>
          </w:tcPr>
          <w:p w14:paraId="06CA7320" w14:textId="77777777" w:rsidR="001D583A" w:rsidRPr="00F34859" w:rsidRDefault="001D583A" w:rsidP="000F54A9">
            <w:pPr>
              <w:tabs>
                <w:tab w:val="left" w:pos="284"/>
              </w:tabs>
              <w:spacing w:after="120"/>
              <w:jc w:val="center"/>
              <w:rPr>
                <w:rFonts w:cs="Times New Roman"/>
                <w:b/>
                <w:color w:val="000000"/>
                <w:sz w:val="20"/>
                <w:szCs w:val="20"/>
              </w:rPr>
            </w:pPr>
          </w:p>
        </w:tc>
        <w:tc>
          <w:tcPr>
            <w:tcW w:w="1276" w:type="dxa"/>
            <w:shd w:val="pct10" w:color="auto" w:fill="auto"/>
          </w:tcPr>
          <w:p w14:paraId="003F6354" w14:textId="06FBD942" w:rsidR="001D583A" w:rsidRPr="00F34859" w:rsidRDefault="001D583A" w:rsidP="000F54A9">
            <w:pPr>
              <w:tabs>
                <w:tab w:val="left" w:pos="284"/>
              </w:tabs>
              <w:spacing w:after="120"/>
              <w:jc w:val="center"/>
              <w:rPr>
                <w:rFonts w:cs="Times New Roman"/>
                <w:b/>
                <w:color w:val="000000"/>
                <w:sz w:val="20"/>
                <w:szCs w:val="20"/>
              </w:rPr>
            </w:pPr>
          </w:p>
        </w:tc>
        <w:tc>
          <w:tcPr>
            <w:tcW w:w="1406" w:type="dxa"/>
            <w:shd w:val="pct10" w:color="auto" w:fill="auto"/>
          </w:tcPr>
          <w:p w14:paraId="5A1413C6" w14:textId="77777777" w:rsidR="001D583A" w:rsidRPr="00F34859" w:rsidRDefault="001D583A" w:rsidP="000F54A9">
            <w:pPr>
              <w:tabs>
                <w:tab w:val="left" w:pos="284"/>
              </w:tabs>
              <w:spacing w:after="120"/>
              <w:jc w:val="center"/>
              <w:rPr>
                <w:rFonts w:cs="Times New Roman"/>
                <w:b/>
                <w:color w:val="000000"/>
                <w:sz w:val="20"/>
                <w:szCs w:val="20"/>
              </w:rPr>
            </w:pPr>
          </w:p>
        </w:tc>
        <w:tc>
          <w:tcPr>
            <w:tcW w:w="1406" w:type="dxa"/>
            <w:shd w:val="pct10" w:color="auto" w:fill="auto"/>
            <w:vAlign w:val="center"/>
          </w:tcPr>
          <w:p w14:paraId="7324D6C0" w14:textId="1885A4E8" w:rsidR="001D583A" w:rsidRPr="00F34859" w:rsidRDefault="001D583A" w:rsidP="000F54A9">
            <w:pPr>
              <w:tabs>
                <w:tab w:val="left" w:pos="284"/>
              </w:tabs>
              <w:spacing w:after="120"/>
              <w:jc w:val="center"/>
              <w:rPr>
                <w:rFonts w:cs="Times New Roman"/>
                <w:b/>
                <w:color w:val="000000"/>
                <w:sz w:val="20"/>
                <w:szCs w:val="20"/>
              </w:rPr>
            </w:pPr>
          </w:p>
        </w:tc>
      </w:tr>
    </w:tbl>
    <w:p w14:paraId="3FBA16FA" w14:textId="0A2C5D9D" w:rsidR="00485A1A" w:rsidRPr="00F34859" w:rsidRDefault="00485A1A" w:rsidP="00623B4C">
      <w:pPr>
        <w:pStyle w:val="Norml1"/>
        <w:rPr>
          <w:rFonts w:ascii="Times New Roman" w:hAnsi="Times New Roman"/>
        </w:rPr>
      </w:pPr>
    </w:p>
    <w:p w14:paraId="630FF99E" w14:textId="18DBE78C" w:rsidR="001D583A" w:rsidRPr="00F34859" w:rsidRDefault="001D583A" w:rsidP="00623B4C">
      <w:pPr>
        <w:pStyle w:val="Norml1"/>
        <w:rPr>
          <w:rFonts w:ascii="Times New Roman" w:hAnsi="Times New Roman"/>
        </w:rPr>
      </w:pPr>
    </w:p>
    <w:p w14:paraId="474EB13D" w14:textId="39B5927D" w:rsidR="001D583A" w:rsidRPr="00F34859" w:rsidRDefault="001D583A" w:rsidP="00623B4C">
      <w:pPr>
        <w:pStyle w:val="Norml1"/>
        <w:rPr>
          <w:rFonts w:ascii="Times New Roman" w:hAnsi="Times New Roman"/>
        </w:rPr>
      </w:pPr>
    </w:p>
    <w:p w14:paraId="05C190DE" w14:textId="77777777" w:rsidR="001D583A" w:rsidRPr="00F34859" w:rsidRDefault="001D583A" w:rsidP="00623B4C">
      <w:pPr>
        <w:pStyle w:val="Norml1"/>
        <w:rPr>
          <w:rFonts w:ascii="Times New Roman" w:hAnsi="Times New Roman"/>
        </w:rPr>
      </w:pPr>
    </w:p>
    <w:tbl>
      <w:tblPr>
        <w:tblStyle w:val="Rcsostblzat"/>
        <w:tblW w:w="13752" w:type="dxa"/>
        <w:jc w:val="center"/>
        <w:tblLayout w:type="fixed"/>
        <w:tblLook w:val="04A0" w:firstRow="1" w:lastRow="0" w:firstColumn="1" w:lastColumn="0" w:noHBand="0" w:noVBand="1"/>
      </w:tblPr>
      <w:tblGrid>
        <w:gridCol w:w="6104"/>
        <w:gridCol w:w="1272"/>
        <w:gridCol w:w="1272"/>
        <w:gridCol w:w="1276"/>
        <w:gridCol w:w="1276"/>
        <w:gridCol w:w="1276"/>
        <w:gridCol w:w="1276"/>
      </w:tblGrid>
      <w:tr w:rsidR="001D583A" w:rsidRPr="00F34859" w14:paraId="1880867C" w14:textId="77777777" w:rsidTr="00F34859">
        <w:trPr>
          <w:jc w:val="center"/>
        </w:trPr>
        <w:tc>
          <w:tcPr>
            <w:tcW w:w="6104" w:type="dxa"/>
            <w:tcBorders>
              <w:bottom w:val="single" w:sz="4" w:space="0" w:color="auto"/>
            </w:tcBorders>
            <w:shd w:val="pct10" w:color="auto" w:fill="auto"/>
            <w:vAlign w:val="center"/>
          </w:tcPr>
          <w:p w14:paraId="2BB0DC9D" w14:textId="519041C8" w:rsidR="001D583A" w:rsidRPr="00F34859" w:rsidRDefault="001D583A" w:rsidP="001D583A">
            <w:pPr>
              <w:tabs>
                <w:tab w:val="left" w:pos="284"/>
              </w:tabs>
              <w:spacing w:after="120"/>
              <w:jc w:val="center"/>
              <w:rPr>
                <w:rFonts w:cs="Times New Roman"/>
                <w:b/>
                <w:color w:val="000000"/>
                <w:sz w:val="22"/>
              </w:rPr>
            </w:pPr>
            <w:r w:rsidRPr="00F34859">
              <w:rPr>
                <w:rFonts w:cs="Times New Roman"/>
                <w:b/>
                <w:color w:val="000000"/>
                <w:sz w:val="22"/>
              </w:rPr>
              <w:t>Beruházási tételek</w:t>
            </w:r>
          </w:p>
        </w:tc>
        <w:tc>
          <w:tcPr>
            <w:tcW w:w="1272" w:type="dxa"/>
            <w:tcBorders>
              <w:bottom w:val="single" w:sz="4" w:space="0" w:color="auto"/>
            </w:tcBorders>
            <w:shd w:val="pct10" w:color="auto" w:fill="auto"/>
          </w:tcPr>
          <w:p w14:paraId="79BD1A2D" w14:textId="6AFA6584" w:rsidR="001D583A" w:rsidRPr="00F34859" w:rsidRDefault="001D583A" w:rsidP="001D583A">
            <w:pPr>
              <w:tabs>
                <w:tab w:val="left" w:pos="284"/>
              </w:tabs>
              <w:spacing w:after="120"/>
              <w:jc w:val="center"/>
              <w:rPr>
                <w:rFonts w:cs="Times New Roman"/>
                <w:b/>
                <w:color w:val="000000"/>
                <w:sz w:val="22"/>
              </w:rPr>
            </w:pPr>
            <w:r w:rsidRPr="00F34859">
              <w:rPr>
                <w:rFonts w:cs="Times New Roman"/>
                <w:b/>
                <w:color w:val="000000"/>
                <w:sz w:val="22"/>
              </w:rPr>
              <w:t>Nettó munkadíj összesen (Ft)</w:t>
            </w:r>
          </w:p>
        </w:tc>
        <w:tc>
          <w:tcPr>
            <w:tcW w:w="1272" w:type="dxa"/>
            <w:tcBorders>
              <w:bottom w:val="single" w:sz="4" w:space="0" w:color="auto"/>
            </w:tcBorders>
            <w:shd w:val="pct10" w:color="auto" w:fill="auto"/>
            <w:vAlign w:val="center"/>
          </w:tcPr>
          <w:p w14:paraId="3B0C44EF" w14:textId="3E4860FA" w:rsidR="001D583A" w:rsidRPr="00F34859" w:rsidRDefault="001D583A" w:rsidP="001D583A">
            <w:pPr>
              <w:tabs>
                <w:tab w:val="left" w:pos="284"/>
              </w:tabs>
              <w:spacing w:after="120"/>
              <w:jc w:val="center"/>
              <w:rPr>
                <w:rFonts w:cs="Times New Roman"/>
                <w:b/>
                <w:color w:val="000000"/>
                <w:sz w:val="22"/>
              </w:rPr>
            </w:pPr>
            <w:r w:rsidRPr="00F34859">
              <w:rPr>
                <w:rFonts w:cs="Times New Roman"/>
                <w:b/>
                <w:color w:val="000000"/>
                <w:sz w:val="22"/>
              </w:rPr>
              <w:t>Bruttó munkadíj összesen (Ft)</w:t>
            </w:r>
          </w:p>
        </w:tc>
        <w:tc>
          <w:tcPr>
            <w:tcW w:w="1276" w:type="dxa"/>
            <w:tcBorders>
              <w:bottom w:val="single" w:sz="4" w:space="0" w:color="auto"/>
            </w:tcBorders>
            <w:shd w:val="pct10" w:color="auto" w:fill="auto"/>
          </w:tcPr>
          <w:p w14:paraId="37ADA06F" w14:textId="415E5052" w:rsidR="001D583A" w:rsidRPr="00F34859" w:rsidRDefault="001D583A" w:rsidP="001D583A">
            <w:pPr>
              <w:tabs>
                <w:tab w:val="left" w:pos="284"/>
              </w:tabs>
              <w:spacing w:after="120"/>
              <w:jc w:val="center"/>
              <w:rPr>
                <w:rFonts w:cs="Times New Roman"/>
                <w:b/>
                <w:color w:val="000000"/>
                <w:sz w:val="22"/>
              </w:rPr>
            </w:pPr>
            <w:r w:rsidRPr="00F34859">
              <w:rPr>
                <w:rFonts w:cs="Times New Roman"/>
                <w:b/>
                <w:color w:val="000000"/>
                <w:sz w:val="22"/>
              </w:rPr>
              <w:t>Nettó anyag- költség összesen (Ft)</w:t>
            </w:r>
          </w:p>
        </w:tc>
        <w:tc>
          <w:tcPr>
            <w:tcW w:w="1276" w:type="dxa"/>
            <w:tcBorders>
              <w:bottom w:val="single" w:sz="4" w:space="0" w:color="auto"/>
            </w:tcBorders>
            <w:shd w:val="pct10" w:color="auto" w:fill="auto"/>
          </w:tcPr>
          <w:p w14:paraId="60BD4CC1" w14:textId="0955B280" w:rsidR="001D583A" w:rsidRPr="00F34859" w:rsidRDefault="001D583A" w:rsidP="001D583A">
            <w:pPr>
              <w:tabs>
                <w:tab w:val="left" w:pos="284"/>
              </w:tabs>
              <w:spacing w:after="120"/>
              <w:jc w:val="center"/>
              <w:rPr>
                <w:rFonts w:cs="Times New Roman"/>
                <w:b/>
                <w:color w:val="000000"/>
                <w:sz w:val="22"/>
              </w:rPr>
            </w:pPr>
            <w:r w:rsidRPr="00F34859">
              <w:rPr>
                <w:rFonts w:cs="Times New Roman"/>
                <w:b/>
                <w:color w:val="000000"/>
                <w:sz w:val="22"/>
              </w:rPr>
              <w:t>Bruttó anyag- költség összesen (Ft)</w:t>
            </w:r>
          </w:p>
        </w:tc>
        <w:tc>
          <w:tcPr>
            <w:tcW w:w="1276" w:type="dxa"/>
            <w:tcBorders>
              <w:bottom w:val="single" w:sz="4" w:space="0" w:color="auto"/>
            </w:tcBorders>
            <w:shd w:val="pct10" w:color="auto" w:fill="auto"/>
          </w:tcPr>
          <w:p w14:paraId="4E43772B" w14:textId="473B5BAA" w:rsidR="001D583A" w:rsidRPr="00F34859" w:rsidRDefault="001D583A" w:rsidP="001D583A">
            <w:pPr>
              <w:tabs>
                <w:tab w:val="left" w:pos="284"/>
              </w:tabs>
              <w:spacing w:after="120"/>
              <w:jc w:val="center"/>
              <w:rPr>
                <w:rFonts w:cs="Times New Roman"/>
                <w:b/>
                <w:color w:val="000000"/>
                <w:sz w:val="22"/>
              </w:rPr>
            </w:pPr>
            <w:r w:rsidRPr="00F34859">
              <w:rPr>
                <w:rFonts w:cs="Times New Roman"/>
                <w:b/>
                <w:color w:val="000000"/>
                <w:sz w:val="22"/>
              </w:rPr>
              <w:t>Nettó költség összesen (Ft)</w:t>
            </w:r>
          </w:p>
        </w:tc>
        <w:tc>
          <w:tcPr>
            <w:tcW w:w="1276" w:type="dxa"/>
            <w:tcBorders>
              <w:bottom w:val="single" w:sz="4" w:space="0" w:color="auto"/>
            </w:tcBorders>
            <w:shd w:val="pct10" w:color="auto" w:fill="auto"/>
            <w:vAlign w:val="center"/>
          </w:tcPr>
          <w:p w14:paraId="59367056" w14:textId="10E2221D" w:rsidR="001D583A" w:rsidRPr="00F34859" w:rsidRDefault="001D583A" w:rsidP="001D583A">
            <w:pPr>
              <w:tabs>
                <w:tab w:val="left" w:pos="284"/>
              </w:tabs>
              <w:spacing w:after="120"/>
              <w:jc w:val="center"/>
              <w:rPr>
                <w:rFonts w:cs="Times New Roman"/>
                <w:b/>
                <w:color w:val="000000"/>
                <w:sz w:val="22"/>
              </w:rPr>
            </w:pPr>
            <w:r w:rsidRPr="00F34859">
              <w:rPr>
                <w:rFonts w:cs="Times New Roman"/>
                <w:b/>
                <w:color w:val="000000"/>
                <w:sz w:val="22"/>
              </w:rPr>
              <w:t>Bruttó költség összesen (Ft)</w:t>
            </w:r>
          </w:p>
        </w:tc>
      </w:tr>
      <w:tr w:rsidR="0078264E" w:rsidRPr="00F34859" w14:paraId="350CF6BB" w14:textId="77777777" w:rsidTr="00735B7D">
        <w:trPr>
          <w:trHeight w:hRule="exact" w:val="538"/>
          <w:jc w:val="center"/>
        </w:trPr>
        <w:tc>
          <w:tcPr>
            <w:tcW w:w="13752" w:type="dxa"/>
            <w:gridSpan w:val="7"/>
            <w:shd w:val="pct5" w:color="auto" w:fill="auto"/>
          </w:tcPr>
          <w:p w14:paraId="392E01EF" w14:textId="45AB66F7" w:rsidR="0078264E" w:rsidRPr="00F34859" w:rsidRDefault="0007623B" w:rsidP="001D583A">
            <w:pPr>
              <w:tabs>
                <w:tab w:val="left" w:pos="284"/>
              </w:tabs>
              <w:spacing w:after="120"/>
              <w:jc w:val="left"/>
              <w:rPr>
                <w:rFonts w:cs="Times New Roman"/>
                <w:b/>
                <w:color w:val="000000"/>
                <w:sz w:val="20"/>
                <w:szCs w:val="20"/>
              </w:rPr>
            </w:pPr>
            <w:r w:rsidRPr="00F34859">
              <w:rPr>
                <w:rFonts w:cs="Times New Roman"/>
                <w:b/>
                <w:color w:val="000000"/>
                <w:sz w:val="20"/>
                <w:szCs w:val="20"/>
              </w:rPr>
              <w:t>Tetőszerkezetre helyezett, saját fogyasztás fedezetét célzó napelemes rendszer létesítése, fűtési rendszer elektrifikálása levegő-levegő, vagy levegő-víz hőszivattyúval villamosenergia tároló beépítése, nyílászáró csere</w:t>
            </w:r>
            <w:r w:rsidR="0078264E" w:rsidRPr="00F34859">
              <w:rPr>
                <w:rFonts w:cs="Times New Roman"/>
                <w:b/>
                <w:color w:val="000000"/>
                <w:sz w:val="20"/>
                <w:szCs w:val="20"/>
              </w:rPr>
              <w:t xml:space="preserve"> </w:t>
            </w:r>
            <w:r w:rsidR="0078264E" w:rsidRPr="00F34859">
              <w:rPr>
                <w:rFonts w:cs="Times New Roman"/>
                <w:color w:val="000000"/>
                <w:sz w:val="20"/>
                <w:szCs w:val="20"/>
              </w:rPr>
              <w:t>(Pályázati Felhívás 2.1.2) pontja szerint)</w:t>
            </w:r>
            <w:r w:rsidR="0078264E" w:rsidRPr="00F34859">
              <w:rPr>
                <w:rFonts w:cs="Times New Roman"/>
                <w:b/>
                <w:color w:val="000000"/>
                <w:sz w:val="20"/>
                <w:szCs w:val="20"/>
              </w:rPr>
              <w:t>:</w:t>
            </w:r>
          </w:p>
        </w:tc>
      </w:tr>
      <w:tr w:rsidR="001D583A" w:rsidRPr="00F34859" w14:paraId="0151D49C" w14:textId="77777777" w:rsidTr="00F34859">
        <w:trPr>
          <w:trHeight w:hRule="exact" w:val="284"/>
          <w:jc w:val="center"/>
        </w:trPr>
        <w:tc>
          <w:tcPr>
            <w:tcW w:w="6104" w:type="dxa"/>
            <w:vAlign w:val="bottom"/>
          </w:tcPr>
          <w:p w14:paraId="4D6233A8" w14:textId="3F06C750" w:rsidR="001D583A" w:rsidRPr="00F34859" w:rsidRDefault="001D583A" w:rsidP="001D583A">
            <w:pPr>
              <w:tabs>
                <w:tab w:val="left" w:pos="284"/>
              </w:tabs>
              <w:spacing w:after="120"/>
              <w:jc w:val="left"/>
              <w:rPr>
                <w:rFonts w:cs="Times New Roman"/>
                <w:color w:val="000000"/>
                <w:sz w:val="20"/>
                <w:szCs w:val="20"/>
              </w:rPr>
            </w:pPr>
            <w:r w:rsidRPr="00F34859">
              <w:rPr>
                <w:rFonts w:cs="Times New Roman"/>
                <w:i/>
                <w:color w:val="000000"/>
                <w:sz w:val="20"/>
                <w:szCs w:val="20"/>
              </w:rPr>
              <w:t>Napelemes rendszer telepítése:</w:t>
            </w:r>
          </w:p>
        </w:tc>
        <w:tc>
          <w:tcPr>
            <w:tcW w:w="1272" w:type="dxa"/>
          </w:tcPr>
          <w:p w14:paraId="7C0D78E6" w14:textId="77777777" w:rsidR="001D583A" w:rsidRPr="00F34859" w:rsidRDefault="001D583A" w:rsidP="001D583A">
            <w:pPr>
              <w:tabs>
                <w:tab w:val="left" w:pos="284"/>
              </w:tabs>
              <w:spacing w:after="120"/>
              <w:jc w:val="center"/>
              <w:rPr>
                <w:rFonts w:cs="Times New Roman"/>
                <w:color w:val="000000"/>
                <w:sz w:val="20"/>
                <w:szCs w:val="20"/>
              </w:rPr>
            </w:pPr>
          </w:p>
        </w:tc>
        <w:tc>
          <w:tcPr>
            <w:tcW w:w="1272" w:type="dxa"/>
            <w:vAlign w:val="center"/>
          </w:tcPr>
          <w:p w14:paraId="4B64980F" w14:textId="2EC5F9D0"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661AD788" w14:textId="77777777"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6D2A6418" w14:textId="1D5BCED7"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1B2673A6" w14:textId="77777777" w:rsidR="001D583A" w:rsidRPr="00F34859" w:rsidRDefault="001D583A" w:rsidP="001D583A">
            <w:pPr>
              <w:tabs>
                <w:tab w:val="left" w:pos="284"/>
              </w:tabs>
              <w:spacing w:after="120"/>
              <w:jc w:val="center"/>
              <w:rPr>
                <w:rFonts w:cs="Times New Roman"/>
                <w:color w:val="000000"/>
                <w:sz w:val="20"/>
                <w:szCs w:val="20"/>
              </w:rPr>
            </w:pPr>
          </w:p>
        </w:tc>
        <w:tc>
          <w:tcPr>
            <w:tcW w:w="1276" w:type="dxa"/>
            <w:vAlign w:val="center"/>
          </w:tcPr>
          <w:p w14:paraId="0E4ED519" w14:textId="30ED5018" w:rsidR="001D583A" w:rsidRPr="00F34859" w:rsidRDefault="001D583A" w:rsidP="001D583A">
            <w:pPr>
              <w:tabs>
                <w:tab w:val="left" w:pos="284"/>
              </w:tabs>
              <w:spacing w:after="120"/>
              <w:jc w:val="center"/>
              <w:rPr>
                <w:rFonts w:cs="Times New Roman"/>
                <w:color w:val="000000"/>
                <w:sz w:val="20"/>
                <w:szCs w:val="20"/>
              </w:rPr>
            </w:pPr>
          </w:p>
        </w:tc>
      </w:tr>
      <w:tr w:rsidR="001D583A" w:rsidRPr="00F34859" w14:paraId="2396E153" w14:textId="77777777" w:rsidTr="00F34859">
        <w:trPr>
          <w:trHeight w:hRule="exact" w:val="284"/>
          <w:jc w:val="center"/>
        </w:trPr>
        <w:tc>
          <w:tcPr>
            <w:tcW w:w="6104" w:type="dxa"/>
            <w:vAlign w:val="bottom"/>
          </w:tcPr>
          <w:p w14:paraId="655BB0E9" w14:textId="4F4DCBCD" w:rsidR="001D583A" w:rsidRPr="00F34859" w:rsidRDefault="001D583A" w:rsidP="001D583A">
            <w:pPr>
              <w:tabs>
                <w:tab w:val="left" w:pos="284"/>
              </w:tabs>
              <w:spacing w:after="120"/>
              <w:jc w:val="left"/>
              <w:rPr>
                <w:rFonts w:cs="Times New Roman"/>
                <w:i/>
                <w:color w:val="000000"/>
                <w:sz w:val="20"/>
                <w:szCs w:val="20"/>
              </w:rPr>
            </w:pPr>
            <w:r w:rsidRPr="00F34859">
              <w:rPr>
                <w:rFonts w:cs="Times New Roman"/>
                <w:i/>
                <w:color w:val="000000"/>
                <w:sz w:val="20"/>
                <w:szCs w:val="20"/>
              </w:rPr>
              <w:t>Akkumulátoros tároló felszerelése:</w:t>
            </w:r>
          </w:p>
        </w:tc>
        <w:tc>
          <w:tcPr>
            <w:tcW w:w="1272" w:type="dxa"/>
          </w:tcPr>
          <w:p w14:paraId="68206D14" w14:textId="77777777" w:rsidR="001D583A" w:rsidRPr="00F34859" w:rsidRDefault="001D583A" w:rsidP="001D583A">
            <w:pPr>
              <w:tabs>
                <w:tab w:val="left" w:pos="284"/>
              </w:tabs>
              <w:spacing w:after="120"/>
              <w:jc w:val="center"/>
              <w:rPr>
                <w:rFonts w:cs="Times New Roman"/>
                <w:color w:val="000000"/>
                <w:sz w:val="20"/>
                <w:szCs w:val="20"/>
              </w:rPr>
            </w:pPr>
          </w:p>
        </w:tc>
        <w:tc>
          <w:tcPr>
            <w:tcW w:w="1272" w:type="dxa"/>
            <w:vAlign w:val="center"/>
          </w:tcPr>
          <w:p w14:paraId="099ED7B4" w14:textId="2BE415AE"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4F83BDD3" w14:textId="77777777"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2DC5CDF0" w14:textId="2ECB7CE9"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106951EA" w14:textId="77777777" w:rsidR="001D583A" w:rsidRPr="00F34859" w:rsidRDefault="001D583A" w:rsidP="001D583A">
            <w:pPr>
              <w:tabs>
                <w:tab w:val="left" w:pos="284"/>
              </w:tabs>
              <w:spacing w:after="120"/>
              <w:jc w:val="center"/>
              <w:rPr>
                <w:rFonts w:cs="Times New Roman"/>
                <w:color w:val="000000"/>
                <w:sz w:val="20"/>
                <w:szCs w:val="20"/>
              </w:rPr>
            </w:pPr>
          </w:p>
        </w:tc>
        <w:tc>
          <w:tcPr>
            <w:tcW w:w="1276" w:type="dxa"/>
            <w:vAlign w:val="center"/>
          </w:tcPr>
          <w:p w14:paraId="187A36D9" w14:textId="2D2F735C" w:rsidR="001D583A" w:rsidRPr="00F34859" w:rsidRDefault="001D583A" w:rsidP="001D583A">
            <w:pPr>
              <w:tabs>
                <w:tab w:val="left" w:pos="284"/>
              </w:tabs>
              <w:spacing w:after="120"/>
              <w:jc w:val="center"/>
              <w:rPr>
                <w:rFonts w:cs="Times New Roman"/>
                <w:color w:val="000000"/>
                <w:sz w:val="20"/>
                <w:szCs w:val="20"/>
              </w:rPr>
            </w:pPr>
          </w:p>
        </w:tc>
      </w:tr>
      <w:tr w:rsidR="001D583A" w:rsidRPr="00F34859" w14:paraId="6FF3EA26" w14:textId="77777777" w:rsidTr="00F34859">
        <w:trPr>
          <w:trHeight w:hRule="exact" w:val="284"/>
          <w:jc w:val="center"/>
        </w:trPr>
        <w:tc>
          <w:tcPr>
            <w:tcW w:w="6104" w:type="dxa"/>
            <w:vAlign w:val="bottom"/>
          </w:tcPr>
          <w:p w14:paraId="63C4857F" w14:textId="5B99DD08" w:rsidR="001D583A" w:rsidRPr="00F34859" w:rsidRDefault="001D583A" w:rsidP="001D583A">
            <w:pPr>
              <w:tabs>
                <w:tab w:val="left" w:pos="284"/>
              </w:tabs>
              <w:spacing w:after="120"/>
              <w:jc w:val="left"/>
              <w:rPr>
                <w:rFonts w:cs="Times New Roman"/>
                <w:i/>
                <w:color w:val="000000"/>
                <w:sz w:val="20"/>
                <w:szCs w:val="20"/>
              </w:rPr>
            </w:pPr>
            <w:r w:rsidRPr="00F34859">
              <w:rPr>
                <w:rFonts w:cs="Times New Roman"/>
                <w:i/>
                <w:color w:val="000000"/>
                <w:sz w:val="20"/>
                <w:szCs w:val="20"/>
              </w:rPr>
              <w:t xml:space="preserve">Fűtési rendszer elektrifikálása </w:t>
            </w:r>
            <w:r w:rsidR="0007623B" w:rsidRPr="00F34859">
              <w:rPr>
                <w:rFonts w:cs="Times New Roman"/>
                <w:i/>
                <w:color w:val="000000"/>
                <w:sz w:val="20"/>
                <w:szCs w:val="20"/>
              </w:rPr>
              <w:t xml:space="preserve">hőszivattyús rendszer </w:t>
            </w:r>
            <w:r w:rsidRPr="00F34859">
              <w:rPr>
                <w:rFonts w:cs="Times New Roman"/>
                <w:i/>
                <w:color w:val="000000"/>
                <w:sz w:val="20"/>
                <w:szCs w:val="20"/>
              </w:rPr>
              <w:t>kialakításával:</w:t>
            </w:r>
          </w:p>
        </w:tc>
        <w:tc>
          <w:tcPr>
            <w:tcW w:w="1272" w:type="dxa"/>
          </w:tcPr>
          <w:p w14:paraId="53F0AE30" w14:textId="77777777" w:rsidR="001D583A" w:rsidRPr="00F34859" w:rsidRDefault="001D583A" w:rsidP="001D583A">
            <w:pPr>
              <w:tabs>
                <w:tab w:val="left" w:pos="284"/>
              </w:tabs>
              <w:spacing w:after="120"/>
              <w:jc w:val="center"/>
              <w:rPr>
                <w:rFonts w:cs="Times New Roman"/>
                <w:color w:val="000000"/>
                <w:sz w:val="20"/>
                <w:szCs w:val="20"/>
              </w:rPr>
            </w:pPr>
          </w:p>
        </w:tc>
        <w:tc>
          <w:tcPr>
            <w:tcW w:w="1272" w:type="dxa"/>
            <w:vAlign w:val="center"/>
          </w:tcPr>
          <w:p w14:paraId="05424A82" w14:textId="3F05934C"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4B45CB75" w14:textId="77777777"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5B3109E2" w14:textId="0C1636ED"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23A50404" w14:textId="77777777" w:rsidR="001D583A" w:rsidRPr="00F34859" w:rsidRDefault="001D583A" w:rsidP="001D583A">
            <w:pPr>
              <w:tabs>
                <w:tab w:val="left" w:pos="284"/>
              </w:tabs>
              <w:spacing w:after="120"/>
              <w:jc w:val="center"/>
              <w:rPr>
                <w:rFonts w:cs="Times New Roman"/>
                <w:color w:val="000000"/>
                <w:sz w:val="20"/>
                <w:szCs w:val="20"/>
              </w:rPr>
            </w:pPr>
          </w:p>
        </w:tc>
        <w:tc>
          <w:tcPr>
            <w:tcW w:w="1276" w:type="dxa"/>
            <w:vAlign w:val="center"/>
          </w:tcPr>
          <w:p w14:paraId="035506D6" w14:textId="3378280B" w:rsidR="001D583A" w:rsidRPr="00F34859" w:rsidRDefault="001D583A" w:rsidP="001D583A">
            <w:pPr>
              <w:tabs>
                <w:tab w:val="left" w:pos="284"/>
              </w:tabs>
              <w:spacing w:after="120"/>
              <w:jc w:val="center"/>
              <w:rPr>
                <w:rFonts w:cs="Times New Roman"/>
                <w:color w:val="000000"/>
                <w:sz w:val="20"/>
                <w:szCs w:val="20"/>
              </w:rPr>
            </w:pPr>
          </w:p>
        </w:tc>
      </w:tr>
      <w:tr w:rsidR="00877E5B" w:rsidRPr="00F34859" w14:paraId="141F81F5" w14:textId="77777777" w:rsidTr="004649A5">
        <w:trPr>
          <w:trHeight w:hRule="exact" w:val="613"/>
          <w:jc w:val="center"/>
        </w:trPr>
        <w:tc>
          <w:tcPr>
            <w:tcW w:w="6104" w:type="dxa"/>
            <w:vAlign w:val="center"/>
          </w:tcPr>
          <w:p w14:paraId="630340D6" w14:textId="69226B45" w:rsidR="00877E5B" w:rsidRPr="00F34859" w:rsidRDefault="00877E5B" w:rsidP="002740D8">
            <w:pPr>
              <w:tabs>
                <w:tab w:val="left" w:pos="284"/>
              </w:tabs>
              <w:spacing w:after="120"/>
              <w:jc w:val="left"/>
              <w:rPr>
                <w:rFonts w:cs="Times New Roman"/>
                <w:i/>
                <w:color w:val="000000"/>
                <w:sz w:val="20"/>
                <w:szCs w:val="20"/>
              </w:rPr>
            </w:pPr>
            <w:r>
              <w:rPr>
                <w:rFonts w:cs="Times New Roman"/>
                <w:i/>
                <w:color w:val="000000"/>
                <w:sz w:val="20"/>
                <w:szCs w:val="20"/>
              </w:rPr>
              <w:t>Hőszivattyús rendszeren túl kiegészítő fűtési megoldás kialakítása (</w:t>
            </w:r>
            <w:r w:rsidRPr="00877E5B">
              <w:rPr>
                <w:rFonts w:cs="Times New Roman"/>
                <w:i/>
                <w:color w:val="000000"/>
                <w:sz w:val="20"/>
                <w:szCs w:val="20"/>
              </w:rPr>
              <w:t>Infrapanel / Fűtőpanel / Napkollektor</w:t>
            </w:r>
            <w:r>
              <w:rPr>
                <w:rFonts w:cs="Times New Roman"/>
                <w:i/>
                <w:color w:val="000000"/>
                <w:sz w:val="20"/>
                <w:szCs w:val="20"/>
              </w:rPr>
              <w:t>)</w:t>
            </w:r>
          </w:p>
        </w:tc>
        <w:tc>
          <w:tcPr>
            <w:tcW w:w="1272" w:type="dxa"/>
            <w:vAlign w:val="center"/>
          </w:tcPr>
          <w:p w14:paraId="0EDB3F11" w14:textId="77777777" w:rsidR="00877E5B" w:rsidRPr="00F34859" w:rsidRDefault="00877E5B" w:rsidP="003E57BB">
            <w:pPr>
              <w:tabs>
                <w:tab w:val="left" w:pos="284"/>
              </w:tabs>
              <w:spacing w:after="120"/>
              <w:jc w:val="center"/>
              <w:rPr>
                <w:rFonts w:cs="Times New Roman"/>
                <w:color w:val="000000"/>
                <w:sz w:val="20"/>
                <w:szCs w:val="20"/>
              </w:rPr>
            </w:pPr>
          </w:p>
        </w:tc>
        <w:tc>
          <w:tcPr>
            <w:tcW w:w="1272" w:type="dxa"/>
            <w:vAlign w:val="center"/>
          </w:tcPr>
          <w:p w14:paraId="0C0F232E" w14:textId="77777777" w:rsidR="00877E5B" w:rsidRPr="00F34859" w:rsidRDefault="00877E5B" w:rsidP="003E57BB">
            <w:pPr>
              <w:tabs>
                <w:tab w:val="left" w:pos="284"/>
              </w:tabs>
              <w:spacing w:after="120"/>
              <w:jc w:val="center"/>
              <w:rPr>
                <w:rFonts w:cs="Times New Roman"/>
                <w:color w:val="000000"/>
                <w:sz w:val="20"/>
                <w:szCs w:val="20"/>
              </w:rPr>
            </w:pPr>
          </w:p>
        </w:tc>
        <w:tc>
          <w:tcPr>
            <w:tcW w:w="1276" w:type="dxa"/>
            <w:vAlign w:val="center"/>
          </w:tcPr>
          <w:p w14:paraId="3BC5516F" w14:textId="77777777" w:rsidR="00877E5B" w:rsidRPr="00F34859" w:rsidRDefault="00877E5B" w:rsidP="003E57BB">
            <w:pPr>
              <w:tabs>
                <w:tab w:val="left" w:pos="284"/>
              </w:tabs>
              <w:spacing w:after="120"/>
              <w:jc w:val="center"/>
              <w:rPr>
                <w:rFonts w:cs="Times New Roman"/>
                <w:color w:val="000000"/>
                <w:sz w:val="20"/>
                <w:szCs w:val="20"/>
              </w:rPr>
            </w:pPr>
          </w:p>
        </w:tc>
        <w:tc>
          <w:tcPr>
            <w:tcW w:w="1276" w:type="dxa"/>
            <w:vAlign w:val="center"/>
          </w:tcPr>
          <w:p w14:paraId="1BD1F23B" w14:textId="77777777" w:rsidR="00877E5B" w:rsidRPr="00F34859" w:rsidRDefault="00877E5B" w:rsidP="003E57BB">
            <w:pPr>
              <w:tabs>
                <w:tab w:val="left" w:pos="284"/>
              </w:tabs>
              <w:spacing w:after="120"/>
              <w:jc w:val="center"/>
              <w:rPr>
                <w:rFonts w:cs="Times New Roman"/>
                <w:color w:val="000000"/>
                <w:sz w:val="20"/>
                <w:szCs w:val="20"/>
              </w:rPr>
            </w:pPr>
          </w:p>
        </w:tc>
        <w:tc>
          <w:tcPr>
            <w:tcW w:w="1276" w:type="dxa"/>
            <w:vAlign w:val="center"/>
          </w:tcPr>
          <w:p w14:paraId="60469248" w14:textId="77777777" w:rsidR="00877E5B" w:rsidRPr="00F34859" w:rsidRDefault="00877E5B" w:rsidP="003E57BB">
            <w:pPr>
              <w:tabs>
                <w:tab w:val="left" w:pos="284"/>
              </w:tabs>
              <w:spacing w:after="120"/>
              <w:jc w:val="center"/>
              <w:rPr>
                <w:rFonts w:cs="Times New Roman"/>
                <w:color w:val="000000"/>
                <w:sz w:val="20"/>
                <w:szCs w:val="20"/>
              </w:rPr>
            </w:pPr>
          </w:p>
        </w:tc>
        <w:tc>
          <w:tcPr>
            <w:tcW w:w="1276" w:type="dxa"/>
            <w:vAlign w:val="center"/>
          </w:tcPr>
          <w:p w14:paraId="0E66ADA0" w14:textId="77777777" w:rsidR="00877E5B" w:rsidRPr="00F34859" w:rsidRDefault="00877E5B" w:rsidP="003E57BB">
            <w:pPr>
              <w:tabs>
                <w:tab w:val="left" w:pos="284"/>
              </w:tabs>
              <w:spacing w:after="120"/>
              <w:jc w:val="center"/>
              <w:rPr>
                <w:rFonts w:cs="Times New Roman"/>
                <w:color w:val="000000"/>
                <w:sz w:val="20"/>
                <w:szCs w:val="20"/>
              </w:rPr>
            </w:pPr>
          </w:p>
        </w:tc>
      </w:tr>
      <w:tr w:rsidR="001D583A" w:rsidRPr="00F34859" w14:paraId="5CD9168E" w14:textId="77777777" w:rsidTr="00F34859">
        <w:trPr>
          <w:trHeight w:hRule="exact" w:val="284"/>
          <w:jc w:val="center"/>
        </w:trPr>
        <w:tc>
          <w:tcPr>
            <w:tcW w:w="6104" w:type="dxa"/>
            <w:vAlign w:val="bottom"/>
          </w:tcPr>
          <w:p w14:paraId="6B226EB2" w14:textId="55B226A1" w:rsidR="001D583A" w:rsidRPr="00F34859" w:rsidRDefault="001D583A" w:rsidP="001D583A">
            <w:pPr>
              <w:tabs>
                <w:tab w:val="left" w:pos="284"/>
              </w:tabs>
              <w:spacing w:after="120"/>
              <w:jc w:val="left"/>
              <w:rPr>
                <w:rFonts w:cs="Times New Roman"/>
                <w:i/>
                <w:color w:val="000000"/>
                <w:sz w:val="20"/>
                <w:szCs w:val="20"/>
              </w:rPr>
            </w:pPr>
            <w:r w:rsidRPr="00F34859">
              <w:rPr>
                <w:rFonts w:cs="Times New Roman"/>
                <w:i/>
                <w:color w:val="000000"/>
                <w:sz w:val="20"/>
                <w:szCs w:val="20"/>
              </w:rPr>
              <w:t>Nyílászáró csere:</w:t>
            </w:r>
          </w:p>
        </w:tc>
        <w:tc>
          <w:tcPr>
            <w:tcW w:w="1272" w:type="dxa"/>
          </w:tcPr>
          <w:p w14:paraId="6782338D" w14:textId="77777777" w:rsidR="001D583A" w:rsidRPr="00F34859" w:rsidRDefault="001D583A" w:rsidP="001D583A">
            <w:pPr>
              <w:tabs>
                <w:tab w:val="left" w:pos="284"/>
              </w:tabs>
              <w:spacing w:after="120"/>
              <w:jc w:val="center"/>
              <w:rPr>
                <w:rFonts w:cs="Times New Roman"/>
                <w:color w:val="000000"/>
                <w:sz w:val="20"/>
                <w:szCs w:val="20"/>
              </w:rPr>
            </w:pPr>
          </w:p>
        </w:tc>
        <w:tc>
          <w:tcPr>
            <w:tcW w:w="1272" w:type="dxa"/>
            <w:vAlign w:val="center"/>
          </w:tcPr>
          <w:p w14:paraId="22FD9216" w14:textId="15E40435"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72543DE4" w14:textId="77777777"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74DA0D5C" w14:textId="0C4FF41A"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43EBE697" w14:textId="77777777" w:rsidR="001D583A" w:rsidRPr="00F34859" w:rsidRDefault="001D583A" w:rsidP="001D583A">
            <w:pPr>
              <w:tabs>
                <w:tab w:val="left" w:pos="284"/>
              </w:tabs>
              <w:spacing w:after="120"/>
              <w:jc w:val="center"/>
              <w:rPr>
                <w:rFonts w:cs="Times New Roman"/>
                <w:color w:val="000000"/>
                <w:sz w:val="20"/>
                <w:szCs w:val="20"/>
              </w:rPr>
            </w:pPr>
          </w:p>
        </w:tc>
        <w:tc>
          <w:tcPr>
            <w:tcW w:w="1276" w:type="dxa"/>
            <w:vAlign w:val="center"/>
          </w:tcPr>
          <w:p w14:paraId="6C3F8B8A" w14:textId="4BB39870" w:rsidR="001D583A" w:rsidRPr="00F34859" w:rsidRDefault="001D583A" w:rsidP="001D583A">
            <w:pPr>
              <w:tabs>
                <w:tab w:val="left" w:pos="284"/>
              </w:tabs>
              <w:spacing w:after="120"/>
              <w:jc w:val="center"/>
              <w:rPr>
                <w:rFonts w:cs="Times New Roman"/>
                <w:color w:val="000000"/>
                <w:sz w:val="20"/>
                <w:szCs w:val="20"/>
              </w:rPr>
            </w:pPr>
          </w:p>
        </w:tc>
      </w:tr>
      <w:tr w:rsidR="001D583A" w:rsidRPr="00F34859" w14:paraId="255BA63A" w14:textId="77777777" w:rsidTr="00F34859">
        <w:trPr>
          <w:trHeight w:hRule="exact" w:val="284"/>
          <w:jc w:val="center"/>
        </w:trPr>
        <w:tc>
          <w:tcPr>
            <w:tcW w:w="6104" w:type="dxa"/>
            <w:vAlign w:val="bottom"/>
          </w:tcPr>
          <w:p w14:paraId="3B5624D0" w14:textId="6E681F59" w:rsidR="001D583A" w:rsidRPr="00F34859" w:rsidRDefault="001D583A" w:rsidP="001D583A">
            <w:pPr>
              <w:tabs>
                <w:tab w:val="left" w:pos="284"/>
              </w:tabs>
              <w:spacing w:after="120"/>
              <w:jc w:val="left"/>
              <w:rPr>
                <w:rFonts w:cs="Times New Roman"/>
                <w:color w:val="000000"/>
                <w:sz w:val="20"/>
                <w:szCs w:val="20"/>
              </w:rPr>
            </w:pPr>
            <w:r w:rsidRPr="00F34859">
              <w:rPr>
                <w:rFonts w:cs="Times New Roman"/>
                <w:i/>
                <w:color w:val="000000"/>
                <w:sz w:val="20"/>
                <w:szCs w:val="20"/>
              </w:rPr>
              <w:t>Napelemes rendszerhez szükséges alapkövetelmények:</w:t>
            </w:r>
          </w:p>
        </w:tc>
        <w:tc>
          <w:tcPr>
            <w:tcW w:w="1272" w:type="dxa"/>
          </w:tcPr>
          <w:p w14:paraId="78391B8D" w14:textId="77777777" w:rsidR="001D583A" w:rsidRPr="00F34859" w:rsidRDefault="001D583A" w:rsidP="001D583A">
            <w:pPr>
              <w:tabs>
                <w:tab w:val="left" w:pos="284"/>
              </w:tabs>
              <w:spacing w:after="120"/>
              <w:jc w:val="center"/>
              <w:rPr>
                <w:rFonts w:cs="Times New Roman"/>
                <w:color w:val="000000"/>
                <w:sz w:val="20"/>
                <w:szCs w:val="20"/>
              </w:rPr>
            </w:pPr>
          </w:p>
        </w:tc>
        <w:tc>
          <w:tcPr>
            <w:tcW w:w="1272" w:type="dxa"/>
            <w:vAlign w:val="center"/>
          </w:tcPr>
          <w:p w14:paraId="72CF059E" w14:textId="0900A14F"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7499FED2" w14:textId="77777777"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0B1783B3" w14:textId="24D759BA"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525A6444" w14:textId="77777777" w:rsidR="001D583A" w:rsidRPr="00F34859" w:rsidRDefault="001D583A" w:rsidP="001D583A">
            <w:pPr>
              <w:tabs>
                <w:tab w:val="left" w:pos="284"/>
              </w:tabs>
              <w:spacing w:after="120"/>
              <w:jc w:val="center"/>
              <w:rPr>
                <w:rFonts w:cs="Times New Roman"/>
                <w:color w:val="000000"/>
                <w:sz w:val="20"/>
                <w:szCs w:val="20"/>
              </w:rPr>
            </w:pPr>
          </w:p>
        </w:tc>
        <w:tc>
          <w:tcPr>
            <w:tcW w:w="1276" w:type="dxa"/>
            <w:vAlign w:val="center"/>
          </w:tcPr>
          <w:p w14:paraId="202422E6" w14:textId="4BFA09E5" w:rsidR="001D583A" w:rsidRPr="00F34859" w:rsidRDefault="001D583A" w:rsidP="001D583A">
            <w:pPr>
              <w:tabs>
                <w:tab w:val="left" w:pos="284"/>
              </w:tabs>
              <w:spacing w:after="120"/>
              <w:jc w:val="center"/>
              <w:rPr>
                <w:rFonts w:cs="Times New Roman"/>
                <w:color w:val="000000"/>
                <w:sz w:val="20"/>
                <w:szCs w:val="20"/>
              </w:rPr>
            </w:pPr>
          </w:p>
        </w:tc>
      </w:tr>
      <w:tr w:rsidR="001D583A" w:rsidRPr="00F34859" w14:paraId="6530A4D5" w14:textId="77777777" w:rsidTr="00F34859">
        <w:trPr>
          <w:trHeight w:hRule="exact" w:val="284"/>
          <w:jc w:val="center"/>
        </w:trPr>
        <w:tc>
          <w:tcPr>
            <w:tcW w:w="6104" w:type="dxa"/>
            <w:vAlign w:val="bottom"/>
          </w:tcPr>
          <w:p w14:paraId="4804BC49" w14:textId="783D3A62" w:rsidR="001D583A" w:rsidRPr="00F34859" w:rsidRDefault="001D583A" w:rsidP="001D583A">
            <w:pPr>
              <w:tabs>
                <w:tab w:val="left" w:pos="284"/>
              </w:tabs>
              <w:spacing w:after="120"/>
              <w:jc w:val="left"/>
              <w:rPr>
                <w:rFonts w:cs="Times New Roman"/>
                <w:color w:val="000000"/>
                <w:sz w:val="20"/>
                <w:szCs w:val="20"/>
              </w:rPr>
            </w:pPr>
            <w:r w:rsidRPr="00F34859">
              <w:rPr>
                <w:rFonts w:cs="Times New Roman"/>
                <w:i/>
                <w:color w:val="000000"/>
                <w:sz w:val="20"/>
                <w:szCs w:val="20"/>
              </w:rPr>
              <w:t>Tervezés, engedélyezés:</w:t>
            </w:r>
          </w:p>
        </w:tc>
        <w:tc>
          <w:tcPr>
            <w:tcW w:w="1272" w:type="dxa"/>
          </w:tcPr>
          <w:p w14:paraId="3B4AEA9E" w14:textId="77777777" w:rsidR="001D583A" w:rsidRPr="00F34859" w:rsidRDefault="001D583A" w:rsidP="001D583A">
            <w:pPr>
              <w:tabs>
                <w:tab w:val="left" w:pos="284"/>
              </w:tabs>
              <w:spacing w:after="120"/>
              <w:jc w:val="center"/>
              <w:rPr>
                <w:rFonts w:cs="Times New Roman"/>
                <w:color w:val="000000"/>
                <w:sz w:val="20"/>
                <w:szCs w:val="20"/>
              </w:rPr>
            </w:pPr>
          </w:p>
        </w:tc>
        <w:tc>
          <w:tcPr>
            <w:tcW w:w="1272" w:type="dxa"/>
            <w:vAlign w:val="center"/>
          </w:tcPr>
          <w:p w14:paraId="78B825B7" w14:textId="41E2F7D8"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538E5935" w14:textId="77777777"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4B8BDE95" w14:textId="52D1BEB7"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60557A52" w14:textId="77777777" w:rsidR="001D583A" w:rsidRPr="00F34859" w:rsidRDefault="001D583A" w:rsidP="001D583A">
            <w:pPr>
              <w:tabs>
                <w:tab w:val="left" w:pos="284"/>
              </w:tabs>
              <w:spacing w:after="120"/>
              <w:jc w:val="center"/>
              <w:rPr>
                <w:rFonts w:cs="Times New Roman"/>
                <w:color w:val="000000"/>
                <w:sz w:val="20"/>
                <w:szCs w:val="20"/>
              </w:rPr>
            </w:pPr>
          </w:p>
        </w:tc>
        <w:tc>
          <w:tcPr>
            <w:tcW w:w="1276" w:type="dxa"/>
            <w:vAlign w:val="center"/>
          </w:tcPr>
          <w:p w14:paraId="4FE6D2C5" w14:textId="70C568E1" w:rsidR="001D583A" w:rsidRPr="00F34859" w:rsidRDefault="001D583A" w:rsidP="001D583A">
            <w:pPr>
              <w:tabs>
                <w:tab w:val="left" w:pos="284"/>
              </w:tabs>
              <w:spacing w:after="120"/>
              <w:jc w:val="center"/>
              <w:rPr>
                <w:rFonts w:cs="Times New Roman"/>
                <w:color w:val="000000"/>
                <w:sz w:val="20"/>
                <w:szCs w:val="20"/>
              </w:rPr>
            </w:pPr>
          </w:p>
        </w:tc>
      </w:tr>
      <w:tr w:rsidR="001D583A" w:rsidRPr="00F34859" w14:paraId="1F2CBD25" w14:textId="77777777" w:rsidTr="00F34859">
        <w:trPr>
          <w:trHeight w:hRule="exact" w:val="284"/>
          <w:jc w:val="center"/>
        </w:trPr>
        <w:tc>
          <w:tcPr>
            <w:tcW w:w="6104" w:type="dxa"/>
            <w:vAlign w:val="bottom"/>
          </w:tcPr>
          <w:p w14:paraId="227C7162" w14:textId="52C5E01A" w:rsidR="001D583A" w:rsidRPr="00F34859" w:rsidRDefault="001D583A" w:rsidP="001D583A">
            <w:pPr>
              <w:tabs>
                <w:tab w:val="left" w:pos="284"/>
              </w:tabs>
              <w:spacing w:after="120"/>
              <w:jc w:val="left"/>
              <w:rPr>
                <w:rFonts w:cs="Times New Roman"/>
                <w:i/>
                <w:color w:val="000000"/>
                <w:sz w:val="20"/>
                <w:szCs w:val="20"/>
              </w:rPr>
            </w:pPr>
            <w:r w:rsidRPr="00F34859">
              <w:rPr>
                <w:rFonts w:cs="Times New Roman"/>
                <w:i/>
                <w:color w:val="000000"/>
                <w:sz w:val="20"/>
                <w:szCs w:val="20"/>
              </w:rPr>
              <w:t>Energetikai tanúsítvány:</w:t>
            </w:r>
          </w:p>
        </w:tc>
        <w:tc>
          <w:tcPr>
            <w:tcW w:w="1272" w:type="dxa"/>
          </w:tcPr>
          <w:p w14:paraId="5457ED95" w14:textId="77777777" w:rsidR="001D583A" w:rsidRPr="00F34859" w:rsidRDefault="001D583A" w:rsidP="001D583A">
            <w:pPr>
              <w:tabs>
                <w:tab w:val="left" w:pos="284"/>
              </w:tabs>
              <w:spacing w:after="120"/>
              <w:jc w:val="center"/>
              <w:rPr>
                <w:rFonts w:cs="Times New Roman"/>
                <w:color w:val="000000"/>
                <w:sz w:val="20"/>
                <w:szCs w:val="20"/>
              </w:rPr>
            </w:pPr>
          </w:p>
        </w:tc>
        <w:tc>
          <w:tcPr>
            <w:tcW w:w="1272" w:type="dxa"/>
            <w:vAlign w:val="center"/>
          </w:tcPr>
          <w:p w14:paraId="1B169103" w14:textId="44177E5F"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21642874" w14:textId="77777777"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4BC5D819" w14:textId="17012138"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7398E84B" w14:textId="77777777" w:rsidR="001D583A" w:rsidRPr="00F34859" w:rsidRDefault="001D583A" w:rsidP="001D583A">
            <w:pPr>
              <w:tabs>
                <w:tab w:val="left" w:pos="284"/>
              </w:tabs>
              <w:spacing w:after="120"/>
              <w:jc w:val="center"/>
              <w:rPr>
                <w:rFonts w:cs="Times New Roman"/>
                <w:color w:val="000000"/>
                <w:sz w:val="20"/>
                <w:szCs w:val="20"/>
              </w:rPr>
            </w:pPr>
          </w:p>
        </w:tc>
        <w:tc>
          <w:tcPr>
            <w:tcW w:w="1276" w:type="dxa"/>
            <w:vAlign w:val="center"/>
          </w:tcPr>
          <w:p w14:paraId="00001B87" w14:textId="4A427BEC" w:rsidR="001D583A" w:rsidRPr="00F34859" w:rsidRDefault="001D583A" w:rsidP="001D583A">
            <w:pPr>
              <w:tabs>
                <w:tab w:val="left" w:pos="284"/>
              </w:tabs>
              <w:spacing w:after="120"/>
              <w:jc w:val="center"/>
              <w:rPr>
                <w:rFonts w:cs="Times New Roman"/>
                <w:color w:val="000000"/>
                <w:sz w:val="20"/>
                <w:szCs w:val="20"/>
              </w:rPr>
            </w:pPr>
          </w:p>
        </w:tc>
      </w:tr>
      <w:tr w:rsidR="001D583A" w:rsidRPr="00F34859" w14:paraId="2ECB2BD2" w14:textId="77777777" w:rsidTr="00F34859">
        <w:trPr>
          <w:trHeight w:hRule="exact" w:val="284"/>
          <w:jc w:val="center"/>
        </w:trPr>
        <w:tc>
          <w:tcPr>
            <w:tcW w:w="6104" w:type="dxa"/>
            <w:vAlign w:val="bottom"/>
          </w:tcPr>
          <w:p w14:paraId="6A52CBF9" w14:textId="38C16ACD" w:rsidR="001D583A" w:rsidRPr="00F34859" w:rsidRDefault="0007623B" w:rsidP="001D583A">
            <w:pPr>
              <w:tabs>
                <w:tab w:val="left" w:pos="284"/>
              </w:tabs>
              <w:spacing w:after="120"/>
              <w:jc w:val="left"/>
              <w:rPr>
                <w:rFonts w:cs="Times New Roman"/>
                <w:i/>
                <w:color w:val="000000"/>
                <w:sz w:val="20"/>
                <w:szCs w:val="20"/>
              </w:rPr>
            </w:pPr>
            <w:r w:rsidRPr="00F34859">
              <w:rPr>
                <w:rFonts w:cs="Times New Roman"/>
                <w:i/>
                <w:color w:val="000000"/>
                <w:sz w:val="20"/>
                <w:szCs w:val="20"/>
              </w:rPr>
              <w:t xml:space="preserve">Fűtési rendszerhez </w:t>
            </w:r>
            <w:r w:rsidR="001D583A" w:rsidRPr="00F34859">
              <w:rPr>
                <w:rFonts w:cs="Times New Roman"/>
                <w:i/>
                <w:color w:val="000000"/>
                <w:sz w:val="20"/>
                <w:szCs w:val="20"/>
              </w:rPr>
              <w:t>köthető elektromos hálózat kiépítése:</w:t>
            </w:r>
          </w:p>
        </w:tc>
        <w:tc>
          <w:tcPr>
            <w:tcW w:w="1272" w:type="dxa"/>
          </w:tcPr>
          <w:p w14:paraId="28E82464" w14:textId="77777777" w:rsidR="001D583A" w:rsidRPr="00F34859" w:rsidRDefault="001D583A" w:rsidP="001D583A">
            <w:pPr>
              <w:tabs>
                <w:tab w:val="left" w:pos="284"/>
              </w:tabs>
              <w:spacing w:after="120"/>
              <w:jc w:val="center"/>
              <w:rPr>
                <w:rFonts w:cs="Times New Roman"/>
                <w:color w:val="000000"/>
                <w:sz w:val="20"/>
                <w:szCs w:val="20"/>
              </w:rPr>
            </w:pPr>
          </w:p>
        </w:tc>
        <w:tc>
          <w:tcPr>
            <w:tcW w:w="1272" w:type="dxa"/>
            <w:vAlign w:val="center"/>
          </w:tcPr>
          <w:p w14:paraId="05680D6A" w14:textId="4C425C9F"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6F864F1C" w14:textId="77777777"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03D75BF3" w14:textId="1A70AC15"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4A1CA0DA" w14:textId="77777777" w:rsidR="001D583A" w:rsidRPr="00F34859" w:rsidRDefault="001D583A" w:rsidP="001D583A">
            <w:pPr>
              <w:tabs>
                <w:tab w:val="left" w:pos="284"/>
              </w:tabs>
              <w:spacing w:after="120"/>
              <w:jc w:val="center"/>
              <w:rPr>
                <w:rFonts w:cs="Times New Roman"/>
                <w:color w:val="000000"/>
                <w:sz w:val="20"/>
                <w:szCs w:val="20"/>
              </w:rPr>
            </w:pPr>
          </w:p>
        </w:tc>
        <w:tc>
          <w:tcPr>
            <w:tcW w:w="1276" w:type="dxa"/>
            <w:vAlign w:val="center"/>
          </w:tcPr>
          <w:p w14:paraId="77EF34D8" w14:textId="4C148419" w:rsidR="001D583A" w:rsidRPr="00F34859" w:rsidRDefault="001D583A" w:rsidP="001D583A">
            <w:pPr>
              <w:tabs>
                <w:tab w:val="left" w:pos="284"/>
              </w:tabs>
              <w:spacing w:after="120"/>
              <w:jc w:val="center"/>
              <w:rPr>
                <w:rFonts w:cs="Times New Roman"/>
                <w:color w:val="000000"/>
                <w:sz w:val="20"/>
                <w:szCs w:val="20"/>
              </w:rPr>
            </w:pPr>
          </w:p>
        </w:tc>
      </w:tr>
      <w:tr w:rsidR="001D583A" w:rsidRPr="00F34859" w14:paraId="662D2928" w14:textId="77777777" w:rsidTr="00F34859">
        <w:trPr>
          <w:trHeight w:hRule="exact" w:val="284"/>
          <w:jc w:val="center"/>
        </w:trPr>
        <w:tc>
          <w:tcPr>
            <w:tcW w:w="6104" w:type="dxa"/>
            <w:vAlign w:val="bottom"/>
          </w:tcPr>
          <w:p w14:paraId="058EA91E" w14:textId="0AD46D4E" w:rsidR="001D583A" w:rsidRPr="00F34859" w:rsidRDefault="001D583A" w:rsidP="001D583A">
            <w:pPr>
              <w:tabs>
                <w:tab w:val="left" w:pos="284"/>
              </w:tabs>
              <w:spacing w:after="120"/>
              <w:jc w:val="left"/>
              <w:rPr>
                <w:rFonts w:cs="Times New Roman"/>
                <w:i/>
                <w:color w:val="000000"/>
                <w:sz w:val="20"/>
                <w:szCs w:val="20"/>
              </w:rPr>
            </w:pPr>
            <w:r w:rsidRPr="00F34859">
              <w:rPr>
                <w:rFonts w:cs="Times New Roman"/>
                <w:i/>
                <w:color w:val="000000"/>
                <w:sz w:val="20"/>
                <w:szCs w:val="20"/>
              </w:rPr>
              <w:t>Használati melegvíz előállítására alkalmas indirekt tároló beszerelése</w:t>
            </w:r>
          </w:p>
        </w:tc>
        <w:tc>
          <w:tcPr>
            <w:tcW w:w="1272" w:type="dxa"/>
          </w:tcPr>
          <w:p w14:paraId="7278E90A" w14:textId="77777777" w:rsidR="001D583A" w:rsidRPr="00F34859" w:rsidRDefault="001D583A" w:rsidP="001D583A">
            <w:pPr>
              <w:tabs>
                <w:tab w:val="left" w:pos="284"/>
              </w:tabs>
              <w:spacing w:after="120"/>
              <w:jc w:val="center"/>
              <w:rPr>
                <w:rFonts w:cs="Times New Roman"/>
                <w:color w:val="000000"/>
                <w:sz w:val="20"/>
                <w:szCs w:val="20"/>
              </w:rPr>
            </w:pPr>
          </w:p>
        </w:tc>
        <w:tc>
          <w:tcPr>
            <w:tcW w:w="1272" w:type="dxa"/>
            <w:vAlign w:val="center"/>
          </w:tcPr>
          <w:p w14:paraId="4CFA8EC2" w14:textId="6CC8E7FE"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234636F9" w14:textId="77777777"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43437E6B" w14:textId="0E95C8D4"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6F877516" w14:textId="77777777" w:rsidR="001D583A" w:rsidRPr="00F34859" w:rsidRDefault="001D583A" w:rsidP="001D583A">
            <w:pPr>
              <w:tabs>
                <w:tab w:val="left" w:pos="284"/>
              </w:tabs>
              <w:spacing w:after="120"/>
              <w:jc w:val="center"/>
              <w:rPr>
                <w:rFonts w:cs="Times New Roman"/>
                <w:color w:val="000000"/>
                <w:sz w:val="20"/>
                <w:szCs w:val="20"/>
              </w:rPr>
            </w:pPr>
          </w:p>
        </w:tc>
        <w:tc>
          <w:tcPr>
            <w:tcW w:w="1276" w:type="dxa"/>
            <w:vAlign w:val="center"/>
          </w:tcPr>
          <w:p w14:paraId="0F55B5D3" w14:textId="4753A901" w:rsidR="001D583A" w:rsidRPr="00F34859" w:rsidRDefault="001D583A" w:rsidP="001D583A">
            <w:pPr>
              <w:tabs>
                <w:tab w:val="left" w:pos="284"/>
              </w:tabs>
              <w:spacing w:after="120"/>
              <w:jc w:val="center"/>
              <w:rPr>
                <w:rFonts w:cs="Times New Roman"/>
                <w:color w:val="000000"/>
                <w:sz w:val="20"/>
                <w:szCs w:val="20"/>
              </w:rPr>
            </w:pPr>
          </w:p>
        </w:tc>
      </w:tr>
      <w:tr w:rsidR="0007623B" w:rsidRPr="00F34859" w14:paraId="1B73E673" w14:textId="77777777" w:rsidTr="001D583A">
        <w:trPr>
          <w:trHeight w:hRule="exact" w:val="284"/>
          <w:jc w:val="center"/>
        </w:trPr>
        <w:tc>
          <w:tcPr>
            <w:tcW w:w="6104" w:type="dxa"/>
            <w:vAlign w:val="bottom"/>
          </w:tcPr>
          <w:p w14:paraId="39219A6C" w14:textId="31949525" w:rsidR="0007623B" w:rsidRPr="00F34859" w:rsidRDefault="0007623B" w:rsidP="001D583A">
            <w:pPr>
              <w:tabs>
                <w:tab w:val="left" w:pos="284"/>
              </w:tabs>
              <w:spacing w:after="120"/>
              <w:jc w:val="left"/>
              <w:rPr>
                <w:rFonts w:cs="Times New Roman"/>
                <w:i/>
                <w:color w:val="000000"/>
                <w:sz w:val="20"/>
                <w:szCs w:val="20"/>
              </w:rPr>
            </w:pPr>
            <w:r w:rsidRPr="00F34859">
              <w:rPr>
                <w:rFonts w:cs="Times New Roman"/>
                <w:i/>
                <w:color w:val="000000"/>
                <w:sz w:val="20"/>
                <w:szCs w:val="20"/>
              </w:rPr>
              <w:t>Kötelező nyilvánosság:</w:t>
            </w:r>
          </w:p>
        </w:tc>
        <w:tc>
          <w:tcPr>
            <w:tcW w:w="1272" w:type="dxa"/>
          </w:tcPr>
          <w:p w14:paraId="592DF035" w14:textId="77777777" w:rsidR="0007623B" w:rsidRPr="00F34859" w:rsidRDefault="0007623B" w:rsidP="001D583A">
            <w:pPr>
              <w:tabs>
                <w:tab w:val="left" w:pos="284"/>
              </w:tabs>
              <w:spacing w:after="120"/>
              <w:jc w:val="center"/>
              <w:rPr>
                <w:rFonts w:cs="Times New Roman"/>
                <w:color w:val="000000"/>
                <w:sz w:val="20"/>
                <w:szCs w:val="20"/>
              </w:rPr>
            </w:pPr>
          </w:p>
        </w:tc>
        <w:tc>
          <w:tcPr>
            <w:tcW w:w="1272" w:type="dxa"/>
            <w:vAlign w:val="center"/>
          </w:tcPr>
          <w:p w14:paraId="52650C53" w14:textId="77777777" w:rsidR="0007623B" w:rsidRPr="00F34859" w:rsidRDefault="0007623B" w:rsidP="001D583A">
            <w:pPr>
              <w:tabs>
                <w:tab w:val="left" w:pos="284"/>
              </w:tabs>
              <w:spacing w:after="120"/>
              <w:jc w:val="center"/>
              <w:rPr>
                <w:rFonts w:cs="Times New Roman"/>
                <w:color w:val="000000"/>
                <w:sz w:val="20"/>
                <w:szCs w:val="20"/>
              </w:rPr>
            </w:pPr>
          </w:p>
        </w:tc>
        <w:tc>
          <w:tcPr>
            <w:tcW w:w="1276" w:type="dxa"/>
          </w:tcPr>
          <w:p w14:paraId="0996BBA6" w14:textId="77777777" w:rsidR="0007623B" w:rsidRPr="00F34859" w:rsidRDefault="0007623B" w:rsidP="001D583A">
            <w:pPr>
              <w:tabs>
                <w:tab w:val="left" w:pos="284"/>
              </w:tabs>
              <w:spacing w:after="120"/>
              <w:jc w:val="center"/>
              <w:rPr>
                <w:rFonts w:cs="Times New Roman"/>
                <w:color w:val="000000"/>
                <w:sz w:val="20"/>
                <w:szCs w:val="20"/>
              </w:rPr>
            </w:pPr>
          </w:p>
        </w:tc>
        <w:tc>
          <w:tcPr>
            <w:tcW w:w="1276" w:type="dxa"/>
          </w:tcPr>
          <w:p w14:paraId="76A98D91" w14:textId="77777777" w:rsidR="0007623B" w:rsidRPr="00F34859" w:rsidRDefault="0007623B" w:rsidP="001D583A">
            <w:pPr>
              <w:tabs>
                <w:tab w:val="left" w:pos="284"/>
              </w:tabs>
              <w:spacing w:after="120"/>
              <w:jc w:val="center"/>
              <w:rPr>
                <w:rFonts w:cs="Times New Roman"/>
                <w:color w:val="000000"/>
                <w:sz w:val="20"/>
                <w:szCs w:val="20"/>
              </w:rPr>
            </w:pPr>
          </w:p>
        </w:tc>
        <w:tc>
          <w:tcPr>
            <w:tcW w:w="1276" w:type="dxa"/>
          </w:tcPr>
          <w:p w14:paraId="61A8F1B4" w14:textId="77777777" w:rsidR="0007623B" w:rsidRPr="00F34859" w:rsidRDefault="0007623B" w:rsidP="001D583A">
            <w:pPr>
              <w:tabs>
                <w:tab w:val="left" w:pos="284"/>
              </w:tabs>
              <w:spacing w:after="120"/>
              <w:jc w:val="center"/>
              <w:rPr>
                <w:rFonts w:cs="Times New Roman"/>
                <w:color w:val="000000"/>
                <w:sz w:val="20"/>
                <w:szCs w:val="20"/>
              </w:rPr>
            </w:pPr>
          </w:p>
        </w:tc>
        <w:tc>
          <w:tcPr>
            <w:tcW w:w="1276" w:type="dxa"/>
            <w:vAlign w:val="center"/>
          </w:tcPr>
          <w:p w14:paraId="294D7450" w14:textId="77777777" w:rsidR="0007623B" w:rsidRPr="00F34859" w:rsidRDefault="0007623B" w:rsidP="001D583A">
            <w:pPr>
              <w:tabs>
                <w:tab w:val="left" w:pos="284"/>
              </w:tabs>
              <w:spacing w:after="120"/>
              <w:jc w:val="center"/>
              <w:rPr>
                <w:rFonts w:cs="Times New Roman"/>
                <w:color w:val="000000"/>
                <w:sz w:val="20"/>
                <w:szCs w:val="20"/>
              </w:rPr>
            </w:pPr>
          </w:p>
        </w:tc>
      </w:tr>
      <w:tr w:rsidR="001D583A" w:rsidRPr="00F34859" w14:paraId="2E427C1B" w14:textId="77777777" w:rsidTr="00F34859">
        <w:trPr>
          <w:trHeight w:hRule="exact" w:val="284"/>
          <w:jc w:val="center"/>
        </w:trPr>
        <w:tc>
          <w:tcPr>
            <w:tcW w:w="6104" w:type="dxa"/>
            <w:shd w:val="pct10" w:color="auto" w:fill="auto"/>
            <w:vAlign w:val="center"/>
          </w:tcPr>
          <w:p w14:paraId="01A38364" w14:textId="77777777" w:rsidR="001D583A" w:rsidRPr="00F34859" w:rsidRDefault="001D583A" w:rsidP="001D583A">
            <w:pPr>
              <w:tabs>
                <w:tab w:val="left" w:pos="284"/>
              </w:tabs>
              <w:spacing w:after="120"/>
              <w:rPr>
                <w:rFonts w:cs="Times New Roman"/>
                <w:b/>
                <w:color w:val="000000"/>
                <w:sz w:val="20"/>
                <w:szCs w:val="20"/>
              </w:rPr>
            </w:pPr>
            <w:r w:rsidRPr="00F34859">
              <w:rPr>
                <w:rFonts w:cs="Times New Roman"/>
                <w:b/>
                <w:color w:val="000000"/>
                <w:sz w:val="20"/>
                <w:szCs w:val="20"/>
              </w:rPr>
              <w:t>Mindösszesen:</w:t>
            </w:r>
          </w:p>
        </w:tc>
        <w:tc>
          <w:tcPr>
            <w:tcW w:w="1272" w:type="dxa"/>
            <w:shd w:val="pct10" w:color="auto" w:fill="auto"/>
          </w:tcPr>
          <w:p w14:paraId="12DA3082" w14:textId="77777777" w:rsidR="001D583A" w:rsidRPr="00F34859" w:rsidRDefault="001D583A" w:rsidP="001D583A">
            <w:pPr>
              <w:tabs>
                <w:tab w:val="left" w:pos="284"/>
              </w:tabs>
              <w:spacing w:after="120"/>
              <w:jc w:val="center"/>
              <w:rPr>
                <w:rFonts w:cs="Times New Roman"/>
                <w:b/>
                <w:color w:val="000000"/>
                <w:sz w:val="20"/>
                <w:szCs w:val="20"/>
              </w:rPr>
            </w:pPr>
          </w:p>
        </w:tc>
        <w:tc>
          <w:tcPr>
            <w:tcW w:w="1272" w:type="dxa"/>
            <w:shd w:val="pct10" w:color="auto" w:fill="auto"/>
            <w:vAlign w:val="center"/>
          </w:tcPr>
          <w:p w14:paraId="78F43BDC" w14:textId="239128E2" w:rsidR="001D583A" w:rsidRPr="00F34859" w:rsidRDefault="001D583A" w:rsidP="001D583A">
            <w:pPr>
              <w:tabs>
                <w:tab w:val="left" w:pos="284"/>
              </w:tabs>
              <w:spacing w:after="120"/>
              <w:jc w:val="center"/>
              <w:rPr>
                <w:rFonts w:cs="Times New Roman"/>
                <w:b/>
                <w:color w:val="000000"/>
                <w:sz w:val="20"/>
                <w:szCs w:val="20"/>
              </w:rPr>
            </w:pPr>
          </w:p>
        </w:tc>
        <w:tc>
          <w:tcPr>
            <w:tcW w:w="1276" w:type="dxa"/>
            <w:shd w:val="pct10" w:color="auto" w:fill="auto"/>
          </w:tcPr>
          <w:p w14:paraId="3C672D01" w14:textId="77777777" w:rsidR="001D583A" w:rsidRPr="00F34859" w:rsidRDefault="001D583A" w:rsidP="001D583A">
            <w:pPr>
              <w:tabs>
                <w:tab w:val="left" w:pos="284"/>
              </w:tabs>
              <w:spacing w:after="120"/>
              <w:jc w:val="center"/>
              <w:rPr>
                <w:rFonts w:cs="Times New Roman"/>
                <w:b/>
                <w:color w:val="000000"/>
                <w:sz w:val="20"/>
                <w:szCs w:val="20"/>
              </w:rPr>
            </w:pPr>
          </w:p>
        </w:tc>
        <w:tc>
          <w:tcPr>
            <w:tcW w:w="1276" w:type="dxa"/>
            <w:shd w:val="pct10" w:color="auto" w:fill="auto"/>
          </w:tcPr>
          <w:p w14:paraId="4CA97164" w14:textId="57B7ACA5" w:rsidR="001D583A" w:rsidRPr="00F34859" w:rsidRDefault="001D583A" w:rsidP="001D583A">
            <w:pPr>
              <w:tabs>
                <w:tab w:val="left" w:pos="284"/>
              </w:tabs>
              <w:spacing w:after="120"/>
              <w:jc w:val="center"/>
              <w:rPr>
                <w:rFonts w:cs="Times New Roman"/>
                <w:b/>
                <w:color w:val="000000"/>
                <w:sz w:val="20"/>
                <w:szCs w:val="20"/>
              </w:rPr>
            </w:pPr>
          </w:p>
        </w:tc>
        <w:tc>
          <w:tcPr>
            <w:tcW w:w="1276" w:type="dxa"/>
            <w:shd w:val="pct10" w:color="auto" w:fill="auto"/>
          </w:tcPr>
          <w:p w14:paraId="34F617AC" w14:textId="77777777" w:rsidR="001D583A" w:rsidRPr="00F34859" w:rsidRDefault="001D583A" w:rsidP="001D583A">
            <w:pPr>
              <w:tabs>
                <w:tab w:val="left" w:pos="284"/>
              </w:tabs>
              <w:spacing w:after="120"/>
              <w:jc w:val="center"/>
              <w:rPr>
                <w:rFonts w:cs="Times New Roman"/>
                <w:b/>
                <w:color w:val="000000"/>
                <w:sz w:val="20"/>
                <w:szCs w:val="20"/>
              </w:rPr>
            </w:pPr>
          </w:p>
        </w:tc>
        <w:tc>
          <w:tcPr>
            <w:tcW w:w="1276" w:type="dxa"/>
            <w:shd w:val="pct10" w:color="auto" w:fill="auto"/>
            <w:vAlign w:val="center"/>
          </w:tcPr>
          <w:p w14:paraId="1B6FE21F" w14:textId="3AA3B225" w:rsidR="001D583A" w:rsidRPr="00F34859" w:rsidRDefault="001D583A" w:rsidP="001D583A">
            <w:pPr>
              <w:tabs>
                <w:tab w:val="left" w:pos="284"/>
              </w:tabs>
              <w:spacing w:after="120"/>
              <w:jc w:val="center"/>
              <w:rPr>
                <w:rFonts w:cs="Times New Roman"/>
                <w:b/>
                <w:color w:val="000000"/>
                <w:sz w:val="20"/>
                <w:szCs w:val="20"/>
              </w:rPr>
            </w:pPr>
          </w:p>
        </w:tc>
      </w:tr>
    </w:tbl>
    <w:p w14:paraId="6C429D7C" w14:textId="52AEDC87" w:rsidR="00594CB8" w:rsidRPr="00F34859" w:rsidRDefault="00594CB8" w:rsidP="00623B4C">
      <w:pPr>
        <w:pStyle w:val="Norml1"/>
        <w:rPr>
          <w:rFonts w:ascii="Times New Roman" w:hAnsi="Times New Roman"/>
        </w:rPr>
      </w:pPr>
    </w:p>
    <w:p w14:paraId="194F156A" w14:textId="4B30287D" w:rsidR="001D583A" w:rsidRPr="00F34859" w:rsidRDefault="001D583A" w:rsidP="00623B4C">
      <w:pPr>
        <w:pStyle w:val="Norml1"/>
        <w:rPr>
          <w:rFonts w:ascii="Times New Roman" w:hAnsi="Times New Roman"/>
        </w:rPr>
      </w:pPr>
    </w:p>
    <w:p w14:paraId="118E2EA3" w14:textId="0019B32E" w:rsidR="001D583A" w:rsidRPr="00F34859" w:rsidRDefault="001D583A" w:rsidP="00623B4C">
      <w:pPr>
        <w:pStyle w:val="Norml1"/>
        <w:rPr>
          <w:rFonts w:ascii="Times New Roman" w:hAnsi="Times New Roman"/>
        </w:rPr>
      </w:pPr>
    </w:p>
    <w:p w14:paraId="4D166E87" w14:textId="67341981" w:rsidR="001D583A" w:rsidRPr="00F34859" w:rsidRDefault="001D583A" w:rsidP="00623B4C">
      <w:pPr>
        <w:pStyle w:val="Norml1"/>
        <w:rPr>
          <w:rFonts w:ascii="Times New Roman" w:hAnsi="Times New Roman"/>
        </w:rPr>
      </w:pPr>
    </w:p>
    <w:p w14:paraId="54C3645F" w14:textId="77777777" w:rsidR="001D583A" w:rsidRPr="00F34859" w:rsidRDefault="001D583A" w:rsidP="00623B4C">
      <w:pPr>
        <w:pStyle w:val="Norml1"/>
        <w:rPr>
          <w:rFonts w:ascii="Times New Roman" w:hAnsi="Times New Roman"/>
        </w:rPr>
      </w:pPr>
    </w:p>
    <w:p w14:paraId="39C16DB8" w14:textId="77777777" w:rsidR="001D583A" w:rsidRPr="00F34859" w:rsidRDefault="001D583A" w:rsidP="00F51250">
      <w:pPr>
        <w:pStyle w:val="Norml1"/>
        <w:spacing w:before="240"/>
        <w:rPr>
          <w:rFonts w:ascii="Times New Roman" w:hAnsi="Times New Roman"/>
          <w:sz w:val="22"/>
          <w:szCs w:val="22"/>
        </w:rPr>
        <w:sectPr w:rsidR="001D583A" w:rsidRPr="00F34859" w:rsidSect="00F34859">
          <w:pgSz w:w="16838" w:h="11906" w:orient="landscape"/>
          <w:pgMar w:top="1417" w:right="1417" w:bottom="1417" w:left="1417" w:header="0" w:footer="0" w:gutter="0"/>
          <w:cols w:space="708"/>
          <w:formProt w:val="0"/>
          <w:titlePg/>
          <w:docGrid w:linePitch="360"/>
        </w:sectPr>
      </w:pPr>
    </w:p>
    <w:p w14:paraId="3001E3E3" w14:textId="1D434BD8" w:rsidR="001D583A" w:rsidRPr="00F34859" w:rsidRDefault="001D583A" w:rsidP="00F51250">
      <w:pPr>
        <w:pStyle w:val="Norml1"/>
        <w:spacing w:before="240"/>
        <w:rPr>
          <w:rFonts w:ascii="Times New Roman" w:hAnsi="Times New Roman"/>
          <w:sz w:val="22"/>
          <w:szCs w:val="22"/>
        </w:rPr>
      </w:pPr>
    </w:p>
    <w:p w14:paraId="18546AB0" w14:textId="77777777" w:rsidR="001D583A" w:rsidRPr="00F34859" w:rsidRDefault="001D583A" w:rsidP="00F51250">
      <w:pPr>
        <w:pStyle w:val="Norml1"/>
        <w:spacing w:before="240"/>
        <w:rPr>
          <w:rFonts w:ascii="Times New Roman" w:hAnsi="Times New Roman"/>
          <w:sz w:val="22"/>
          <w:szCs w:val="22"/>
        </w:rPr>
      </w:pPr>
    </w:p>
    <w:p w14:paraId="5A68C47F" w14:textId="77777777" w:rsidR="001D583A" w:rsidRPr="00F34859" w:rsidRDefault="001D583A" w:rsidP="00F51250">
      <w:pPr>
        <w:pStyle w:val="Norml1"/>
        <w:spacing w:before="240"/>
        <w:rPr>
          <w:rFonts w:ascii="Times New Roman" w:hAnsi="Times New Roman"/>
          <w:sz w:val="22"/>
          <w:szCs w:val="22"/>
        </w:rPr>
      </w:pPr>
    </w:p>
    <w:p w14:paraId="417C30FE" w14:textId="77777777" w:rsidR="001D583A" w:rsidRPr="00F34859" w:rsidRDefault="001D583A" w:rsidP="00F51250">
      <w:pPr>
        <w:pStyle w:val="Norml1"/>
        <w:spacing w:before="240"/>
        <w:rPr>
          <w:rFonts w:ascii="Times New Roman" w:hAnsi="Times New Roman"/>
          <w:sz w:val="22"/>
          <w:szCs w:val="22"/>
        </w:rPr>
      </w:pPr>
    </w:p>
    <w:p w14:paraId="3BC4A265" w14:textId="77777777" w:rsidR="009A1FFB" w:rsidRDefault="008825E4" w:rsidP="009A1FFB">
      <w:pPr>
        <w:pStyle w:val="Norml1"/>
        <w:spacing w:before="240"/>
        <w:rPr>
          <w:rFonts w:ascii="Times New Roman" w:hAnsi="Times New Roman"/>
          <w:sz w:val="24"/>
          <w:szCs w:val="24"/>
        </w:rPr>
      </w:pPr>
      <w:r w:rsidRPr="00F34859">
        <w:rPr>
          <w:rFonts w:ascii="Times New Roman" w:hAnsi="Times New Roman"/>
          <w:sz w:val="24"/>
          <w:szCs w:val="24"/>
        </w:rPr>
        <w:t>Felek</w:t>
      </w:r>
      <w:r w:rsidR="00F51250" w:rsidRPr="00F34859">
        <w:rPr>
          <w:rFonts w:ascii="Times New Roman" w:hAnsi="Times New Roman"/>
          <w:sz w:val="24"/>
          <w:szCs w:val="24"/>
        </w:rPr>
        <w:t xml:space="preserve"> rögzítik, hogy jelen szerződésben foglalt költségek nem haladják meg </w:t>
      </w:r>
      <w:r w:rsidR="00C64B86" w:rsidRPr="00F34859">
        <w:rPr>
          <w:rFonts w:ascii="Times New Roman" w:hAnsi="Times New Roman"/>
          <w:sz w:val="24"/>
          <w:szCs w:val="24"/>
        </w:rPr>
        <w:t>a piaci árak jellemző szintjét, továbbá kizárólag a Pályázati Felhívás 3.8. pontjában felsorolt elszámolható költségek</w:t>
      </w:r>
      <w:r w:rsidR="000570F0" w:rsidRPr="00F34859">
        <w:rPr>
          <w:rFonts w:ascii="Times New Roman" w:hAnsi="Times New Roman"/>
          <w:sz w:val="24"/>
          <w:szCs w:val="24"/>
        </w:rPr>
        <w:t>et</w:t>
      </w:r>
      <w:r w:rsidR="00C64B86" w:rsidRPr="00F34859">
        <w:rPr>
          <w:rFonts w:ascii="Times New Roman" w:hAnsi="Times New Roman"/>
          <w:sz w:val="24"/>
          <w:szCs w:val="24"/>
        </w:rPr>
        <w:t xml:space="preserve"> tartalmaznak.</w:t>
      </w:r>
    </w:p>
    <w:p w14:paraId="52CC3A2E" w14:textId="13561157" w:rsidR="007442EC" w:rsidRPr="00F34859" w:rsidRDefault="007442EC" w:rsidP="007442EC">
      <w:pPr>
        <w:pStyle w:val="Norml1"/>
        <w:spacing w:before="240" w:after="240"/>
        <w:rPr>
          <w:rFonts w:ascii="Times New Roman" w:hAnsi="Times New Roman"/>
          <w:b/>
          <w:smallCaps/>
          <w:sz w:val="26"/>
          <w:szCs w:val="26"/>
        </w:rPr>
      </w:pPr>
      <w:commentRangeStart w:id="1"/>
      <w:commentRangeEnd w:id="1"/>
      <w:r w:rsidRPr="00F34859">
        <w:rPr>
          <w:rFonts w:ascii="Times New Roman" w:hAnsi="Times New Roman"/>
          <w:b/>
          <w:smallCaps/>
          <w:sz w:val="26"/>
          <w:szCs w:val="26"/>
        </w:rPr>
        <w:t>I</w:t>
      </w:r>
      <w:r w:rsidR="00186E0D" w:rsidRPr="00F34859">
        <w:rPr>
          <w:rFonts w:ascii="Times New Roman" w:hAnsi="Times New Roman"/>
          <w:b/>
          <w:smallCaps/>
          <w:sz w:val="26"/>
          <w:szCs w:val="26"/>
        </w:rPr>
        <w:t>V</w:t>
      </w:r>
      <w:r w:rsidRPr="00F34859">
        <w:rPr>
          <w:rFonts w:ascii="Times New Roman" w:hAnsi="Times New Roman"/>
          <w:b/>
          <w:smallCaps/>
          <w:sz w:val="26"/>
          <w:szCs w:val="26"/>
        </w:rPr>
        <w:t>. Munkavégzés ütemezése, határidők</w:t>
      </w:r>
      <w:r w:rsidR="00FA78D8" w:rsidRPr="00F34859">
        <w:rPr>
          <w:rFonts w:ascii="Times New Roman" w:hAnsi="Times New Roman"/>
          <w:b/>
          <w:smallCaps/>
          <w:sz w:val="26"/>
          <w:szCs w:val="26"/>
        </w:rPr>
        <w:t>, fizetési feltételek</w:t>
      </w:r>
    </w:p>
    <w:p w14:paraId="7FE0DC3C" w14:textId="3AF57B7F" w:rsidR="007442EC" w:rsidRPr="00F34859" w:rsidRDefault="007442EC" w:rsidP="007442EC">
      <w:pPr>
        <w:pStyle w:val="Norml1"/>
        <w:rPr>
          <w:rFonts w:ascii="Times New Roman" w:hAnsi="Times New Roman"/>
        </w:rPr>
      </w:pPr>
      <w:r w:rsidRPr="00F34859">
        <w:rPr>
          <w:rFonts w:ascii="Times New Roman" w:hAnsi="Times New Roman"/>
          <w:sz w:val="22"/>
          <w:szCs w:val="22"/>
        </w:rPr>
        <w:t xml:space="preserve">A Pályázati Felhívásra benyújtásra kerülő pályázatban foglalt, jelen szerződés II. pontjában részletezett </w:t>
      </w:r>
      <w:r w:rsidRPr="00F34859">
        <w:rPr>
          <w:rFonts w:ascii="Times New Roman" w:hAnsi="Times New Roman"/>
          <w:b/>
          <w:sz w:val="22"/>
          <w:szCs w:val="22"/>
        </w:rPr>
        <w:t>beruházás</w:t>
      </w:r>
      <w:r w:rsidRPr="00F34859">
        <w:rPr>
          <w:rFonts w:ascii="Times New Roman" w:hAnsi="Times New Roman"/>
          <w:sz w:val="22"/>
          <w:szCs w:val="22"/>
        </w:rPr>
        <w:t>:</w:t>
      </w:r>
    </w:p>
    <w:p w14:paraId="2C79EDDA" w14:textId="5B65C1D5" w:rsidR="007442EC" w:rsidRPr="00F34859" w:rsidRDefault="008A6C97" w:rsidP="007442EC">
      <w:pPr>
        <w:tabs>
          <w:tab w:val="left" w:pos="2268"/>
        </w:tabs>
        <w:spacing w:after="120"/>
        <w:rPr>
          <w:rFonts w:cs="Times New Roman"/>
          <w:szCs w:val="24"/>
        </w:rPr>
      </w:pPr>
      <w:r w:rsidRPr="00F34859">
        <w:rPr>
          <w:rFonts w:cs="Times New Roman"/>
          <w:szCs w:val="24"/>
        </w:rPr>
        <w:t>A beruházás megkezdése: a Támogatói okirat hatálybalépésétől számított … hónapon belül.</w:t>
      </w:r>
    </w:p>
    <w:p w14:paraId="5CA680D0" w14:textId="266F095F" w:rsidR="007442EC" w:rsidRPr="00F34859" w:rsidRDefault="008A6C97" w:rsidP="007442EC">
      <w:pPr>
        <w:tabs>
          <w:tab w:val="left" w:pos="2268"/>
        </w:tabs>
        <w:spacing w:after="120"/>
        <w:rPr>
          <w:rFonts w:cs="Times New Roman"/>
          <w:szCs w:val="24"/>
        </w:rPr>
      </w:pPr>
      <w:r w:rsidRPr="00F34859">
        <w:rPr>
          <w:rFonts w:cs="Times New Roman"/>
          <w:szCs w:val="24"/>
        </w:rPr>
        <w:t xml:space="preserve">Tervezett </w:t>
      </w:r>
      <w:r w:rsidR="0078264E" w:rsidRPr="00F34859">
        <w:rPr>
          <w:rFonts w:cs="Times New Roman"/>
          <w:szCs w:val="24"/>
        </w:rPr>
        <w:t>beruházás fizikai b</w:t>
      </w:r>
      <w:r w:rsidR="007442EC" w:rsidRPr="00F34859">
        <w:rPr>
          <w:rFonts w:cs="Times New Roman"/>
          <w:szCs w:val="24"/>
        </w:rPr>
        <w:t>efejezési dátuma:</w:t>
      </w:r>
      <w:r w:rsidR="007442EC" w:rsidRPr="00F34859">
        <w:rPr>
          <w:rFonts w:cs="Times New Roman"/>
          <w:szCs w:val="24"/>
        </w:rPr>
        <w:tab/>
      </w:r>
      <w:r w:rsidR="008825E4" w:rsidRPr="00F34859">
        <w:rPr>
          <w:rFonts w:cs="Times New Roman"/>
          <w:szCs w:val="24"/>
        </w:rPr>
        <w:t>202__.__.__.</w:t>
      </w:r>
      <w:r w:rsidRPr="00F34859">
        <w:rPr>
          <w:rFonts w:cs="Times New Roman"/>
          <w:szCs w:val="24"/>
        </w:rPr>
        <w:t>, de legkésőbb a Támogatói okirat hatálybalépését követő 1</w:t>
      </w:r>
      <w:r w:rsidR="00AD3DAC" w:rsidRPr="00F34859">
        <w:rPr>
          <w:rFonts w:cs="Times New Roman"/>
          <w:szCs w:val="24"/>
        </w:rPr>
        <w:t>4</w:t>
      </w:r>
      <w:r w:rsidR="002C51D7" w:rsidRPr="00F34859">
        <w:rPr>
          <w:rStyle w:val="Lbjegyzet-hivatkozs"/>
          <w:rFonts w:cs="Times New Roman"/>
          <w:szCs w:val="24"/>
        </w:rPr>
        <w:footnoteReference w:id="4"/>
      </w:r>
      <w:r w:rsidRPr="00F34859">
        <w:rPr>
          <w:rFonts w:cs="Times New Roman"/>
          <w:szCs w:val="24"/>
        </w:rPr>
        <w:t>/18</w:t>
      </w:r>
      <w:r w:rsidR="002C51D7" w:rsidRPr="00F34859">
        <w:rPr>
          <w:rStyle w:val="Lbjegyzet-hivatkozs"/>
          <w:rFonts w:cs="Times New Roman"/>
          <w:szCs w:val="24"/>
        </w:rPr>
        <w:footnoteReference w:id="5"/>
      </w:r>
      <w:r w:rsidRPr="00F34859">
        <w:rPr>
          <w:rFonts w:cs="Times New Roman"/>
          <w:szCs w:val="24"/>
        </w:rPr>
        <w:t xml:space="preserve"> </w:t>
      </w:r>
      <w:r w:rsidR="002C51D7" w:rsidRPr="00F34859">
        <w:rPr>
          <w:rFonts w:cs="Times New Roman"/>
          <w:szCs w:val="24"/>
        </w:rPr>
        <w:t xml:space="preserve">(a megfelelő kiválasztandó) </w:t>
      </w:r>
      <w:r w:rsidRPr="00F34859">
        <w:rPr>
          <w:rFonts w:cs="Times New Roman"/>
          <w:szCs w:val="24"/>
        </w:rPr>
        <w:t xml:space="preserve">hónapon belül </w:t>
      </w:r>
      <w:r w:rsidR="00B46F30" w:rsidRPr="00F34859">
        <w:rPr>
          <w:rFonts w:cs="Times New Roman"/>
          <w:szCs w:val="24"/>
        </w:rPr>
        <w:t xml:space="preserve"> </w:t>
      </w:r>
    </w:p>
    <w:p w14:paraId="2271EE9F" w14:textId="0CC74CD1" w:rsidR="006B348C" w:rsidRPr="00F34859" w:rsidRDefault="00CB642D" w:rsidP="000F54A9">
      <w:pPr>
        <w:spacing w:before="240"/>
        <w:rPr>
          <w:rFonts w:cs="Times New Roman"/>
          <w:szCs w:val="24"/>
        </w:rPr>
      </w:pPr>
      <w:r w:rsidRPr="00F34859">
        <w:rPr>
          <w:rFonts w:cs="Times New Roman"/>
          <w:szCs w:val="24"/>
        </w:rPr>
        <w:t>Felek</w:t>
      </w:r>
      <w:r w:rsidR="006B348C" w:rsidRPr="00F34859">
        <w:rPr>
          <w:rFonts w:cs="Times New Roman"/>
          <w:szCs w:val="24"/>
        </w:rPr>
        <w:t xml:space="preserve"> rögzíti</w:t>
      </w:r>
      <w:r w:rsidRPr="00F34859">
        <w:rPr>
          <w:rFonts w:cs="Times New Roman"/>
          <w:szCs w:val="24"/>
        </w:rPr>
        <w:t>k</w:t>
      </w:r>
      <w:r w:rsidR="006B348C" w:rsidRPr="00F34859">
        <w:rPr>
          <w:rFonts w:cs="Times New Roman"/>
          <w:szCs w:val="24"/>
        </w:rPr>
        <w:t>, hogy a jelen szerződésben foglalt műszaki tartalom megvalósítása (beleértve a beépítésre kerülő anyagok / berendezések beszerzését is), a kapcsolódó pályázat benyújtását megelőzően nem kezdődött meg.</w:t>
      </w:r>
    </w:p>
    <w:p w14:paraId="54DAB675" w14:textId="2D2891E5" w:rsidR="00AD3DAC" w:rsidRPr="00F34859" w:rsidRDefault="00AD3DAC" w:rsidP="000F54A9">
      <w:pPr>
        <w:spacing w:before="240"/>
        <w:rPr>
          <w:rFonts w:cs="Times New Roman"/>
          <w:szCs w:val="24"/>
        </w:rPr>
      </w:pPr>
      <w:r w:rsidRPr="00F34859">
        <w:rPr>
          <w:rFonts w:cs="Times New Roman"/>
          <w:szCs w:val="24"/>
        </w:rPr>
        <w:t>A határidő elmulasztása, nem teljesítés esetén a Támogatás nem vehető igénybe, a Vállalkozó a kiutalt támogatási előleget visszafizetni köteles Támogató számlájára.</w:t>
      </w:r>
    </w:p>
    <w:p w14:paraId="6FCC32C2" w14:textId="623B928C" w:rsidR="000F54A9" w:rsidRPr="00F34859" w:rsidRDefault="000F54A9" w:rsidP="000F54A9">
      <w:pPr>
        <w:spacing w:before="240"/>
        <w:rPr>
          <w:rFonts w:cs="Times New Roman"/>
          <w:szCs w:val="24"/>
        </w:rPr>
      </w:pPr>
      <w:r w:rsidRPr="00F34859">
        <w:rPr>
          <w:rFonts w:cs="Times New Roman"/>
          <w:szCs w:val="24"/>
        </w:rPr>
        <w:t xml:space="preserve">A Kivitelező jelen szerződésben foglalt műszaki tartalom megvalósítása kapcsán az alábbi ütemezésben jogosult számlát benyújtani: </w:t>
      </w:r>
    </w:p>
    <w:p w14:paraId="73A35736" w14:textId="69C9FFD0" w:rsidR="000F54A9" w:rsidRPr="00F34859" w:rsidRDefault="000F54A9" w:rsidP="000F54A9">
      <w:pPr>
        <w:tabs>
          <w:tab w:val="left" w:pos="5103"/>
        </w:tabs>
        <w:spacing w:after="120"/>
        <w:rPr>
          <w:rFonts w:cs="Times New Roman"/>
          <w:szCs w:val="24"/>
        </w:rPr>
      </w:pPr>
      <w:r w:rsidRPr="00F34859">
        <w:rPr>
          <w:rFonts w:cs="Times New Roman"/>
          <w:b/>
          <w:szCs w:val="24"/>
        </w:rPr>
        <w:t>Előleg</w:t>
      </w:r>
      <w:r w:rsidR="005B1703" w:rsidRPr="00F34859">
        <w:rPr>
          <w:rFonts w:cs="Times New Roman"/>
          <w:b/>
          <w:szCs w:val="24"/>
        </w:rPr>
        <w:t>bekérő</w:t>
      </w:r>
      <w:r w:rsidRPr="00F34859">
        <w:rPr>
          <w:rFonts w:cs="Times New Roman"/>
          <w:b/>
          <w:szCs w:val="24"/>
        </w:rPr>
        <w:t xml:space="preserve"> </w:t>
      </w:r>
      <w:r w:rsidRPr="00F34859">
        <w:rPr>
          <w:rFonts w:cs="Times New Roman"/>
          <w:szCs w:val="24"/>
        </w:rPr>
        <w:t>benyújtás dátuma</w:t>
      </w:r>
      <w:r w:rsidR="008F3611" w:rsidRPr="00F34859">
        <w:rPr>
          <w:rFonts w:cs="Times New Roman"/>
          <w:szCs w:val="24"/>
        </w:rPr>
        <w:t xml:space="preserve">: </w:t>
      </w:r>
      <w:r w:rsidR="008F3611" w:rsidRPr="00F34859">
        <w:rPr>
          <w:szCs w:val="24"/>
        </w:rPr>
        <w:t>____.__.__.,</w:t>
      </w:r>
      <w:r w:rsidRPr="00F34859">
        <w:rPr>
          <w:rFonts w:cs="Times New Roman"/>
          <w:szCs w:val="24"/>
        </w:rPr>
        <w:t xml:space="preserve"> összege:</w:t>
      </w:r>
      <w:r w:rsidRPr="00F34859">
        <w:rPr>
          <w:rFonts w:cs="Times New Roman"/>
          <w:szCs w:val="24"/>
        </w:rPr>
        <w:tab/>
        <w:t xml:space="preserve"> _____________ Ft</w:t>
      </w:r>
    </w:p>
    <w:p w14:paraId="2F75ECBF" w14:textId="5850B327" w:rsidR="000F54A9" w:rsidRPr="00F34859" w:rsidRDefault="000F54A9" w:rsidP="000F54A9">
      <w:pPr>
        <w:tabs>
          <w:tab w:val="left" w:pos="5103"/>
        </w:tabs>
        <w:spacing w:after="120"/>
        <w:rPr>
          <w:rFonts w:cs="Times New Roman"/>
          <w:szCs w:val="24"/>
        </w:rPr>
      </w:pPr>
      <w:r w:rsidRPr="00F34859">
        <w:rPr>
          <w:rFonts w:cs="Times New Roman"/>
          <w:b/>
          <w:szCs w:val="24"/>
        </w:rPr>
        <w:t>Rész</w:t>
      </w:r>
      <w:r w:rsidR="005B1703" w:rsidRPr="00F34859">
        <w:rPr>
          <w:rFonts w:cs="Times New Roman"/>
          <w:b/>
          <w:szCs w:val="24"/>
        </w:rPr>
        <w:t>számla</w:t>
      </w:r>
      <w:r w:rsidR="00090C75" w:rsidRPr="00F34859">
        <w:rPr>
          <w:rStyle w:val="Lbjegyzet-hivatkozs"/>
          <w:rFonts w:cs="Times New Roman"/>
          <w:b/>
          <w:szCs w:val="24"/>
        </w:rPr>
        <w:footnoteReference w:id="6"/>
      </w:r>
      <w:r w:rsidRPr="00F34859">
        <w:rPr>
          <w:rFonts w:cs="Times New Roman"/>
          <w:b/>
          <w:szCs w:val="24"/>
        </w:rPr>
        <w:t xml:space="preserve"> </w:t>
      </w:r>
      <w:r w:rsidRPr="00F34859">
        <w:rPr>
          <w:rFonts w:cs="Times New Roman"/>
          <w:szCs w:val="24"/>
        </w:rPr>
        <w:t>benyújtás dátuma</w:t>
      </w:r>
      <w:r w:rsidR="008F3611" w:rsidRPr="00F34859">
        <w:rPr>
          <w:rFonts w:cs="Times New Roman"/>
          <w:szCs w:val="24"/>
        </w:rPr>
        <w:t xml:space="preserve">: </w:t>
      </w:r>
      <w:r w:rsidR="008F3611" w:rsidRPr="00F34859">
        <w:rPr>
          <w:szCs w:val="24"/>
        </w:rPr>
        <w:t>____.__.__.,</w:t>
      </w:r>
      <w:r w:rsidRPr="00F34859">
        <w:rPr>
          <w:rFonts w:cs="Times New Roman"/>
          <w:szCs w:val="24"/>
        </w:rPr>
        <w:t xml:space="preserve"> összege:</w:t>
      </w:r>
      <w:r w:rsidRPr="00F34859">
        <w:rPr>
          <w:rFonts w:cs="Times New Roman"/>
          <w:szCs w:val="24"/>
        </w:rPr>
        <w:tab/>
        <w:t xml:space="preserve"> _____________ Ft</w:t>
      </w:r>
    </w:p>
    <w:p w14:paraId="04ACCCAC" w14:textId="2B947F5E" w:rsidR="000F54A9" w:rsidRPr="00F34859" w:rsidRDefault="000F54A9" w:rsidP="000F54A9">
      <w:pPr>
        <w:tabs>
          <w:tab w:val="left" w:pos="5103"/>
        </w:tabs>
        <w:spacing w:after="120"/>
        <w:rPr>
          <w:rFonts w:cs="Times New Roman"/>
          <w:szCs w:val="24"/>
        </w:rPr>
      </w:pPr>
      <w:r w:rsidRPr="00F34859">
        <w:rPr>
          <w:rFonts w:cs="Times New Roman"/>
          <w:b/>
          <w:szCs w:val="24"/>
        </w:rPr>
        <w:t>Végszámla</w:t>
      </w:r>
      <w:r w:rsidRPr="00F34859">
        <w:rPr>
          <w:rFonts w:cs="Times New Roman"/>
          <w:szCs w:val="24"/>
        </w:rPr>
        <w:t xml:space="preserve"> a jelen szerződésben foglalt befejezését követően</w:t>
      </w:r>
      <w:r w:rsidR="00CB642D" w:rsidRPr="00F34859">
        <w:rPr>
          <w:rFonts w:cs="Times New Roman"/>
          <w:szCs w:val="24"/>
        </w:rPr>
        <w:t>,</w:t>
      </w:r>
      <w:r w:rsidRPr="00F34859">
        <w:rPr>
          <w:rFonts w:cs="Times New Roman"/>
          <w:szCs w:val="24"/>
        </w:rPr>
        <w:t xml:space="preserve"> _____________ Ft összegben.</w:t>
      </w:r>
    </w:p>
    <w:p w14:paraId="6CACC473" w14:textId="2625C777" w:rsidR="00BD0CDA" w:rsidRDefault="00BD0CDA" w:rsidP="000F54A9">
      <w:pPr>
        <w:tabs>
          <w:tab w:val="left" w:pos="5103"/>
        </w:tabs>
        <w:spacing w:after="120"/>
        <w:rPr>
          <w:rFonts w:cs="Times New Roman"/>
          <w:szCs w:val="24"/>
        </w:rPr>
      </w:pPr>
      <w:r>
        <w:rPr>
          <w:rFonts w:cs="Times New Roman"/>
          <w:szCs w:val="24"/>
        </w:rPr>
        <w:t>A számla kiállításakor a Kivitelező vállalja, hogy a számlában foglaltakkal, továbbá a Vállalkozói szerződéssel, illetve annak esetleges módosításaival összhangban tételes, árazott számlarészletező dokumentumot állít ki, illetve ad át a Kedvezményezett részére, mely dokumentum az elszámolás során becsatolandó.</w:t>
      </w:r>
    </w:p>
    <w:p w14:paraId="20780B02" w14:textId="3466F409" w:rsidR="00677341" w:rsidRPr="00F34859" w:rsidRDefault="00677341" w:rsidP="000F54A9">
      <w:pPr>
        <w:tabs>
          <w:tab w:val="left" w:pos="5103"/>
        </w:tabs>
        <w:spacing w:after="120"/>
        <w:rPr>
          <w:rFonts w:cs="Times New Roman"/>
          <w:szCs w:val="24"/>
        </w:rPr>
      </w:pPr>
      <w:r w:rsidRPr="00F34859">
        <w:rPr>
          <w:rFonts w:cs="Times New Roman"/>
          <w:szCs w:val="24"/>
        </w:rPr>
        <w:t xml:space="preserve">Kivitelező felhatalmazza a Megrendelőt (pályázót) arra, hogy a </w:t>
      </w:r>
      <w:r w:rsidR="00295131" w:rsidRPr="00F34859">
        <w:rPr>
          <w:rFonts w:cs="Times New Roman"/>
          <w:szCs w:val="24"/>
        </w:rPr>
        <w:t>Pályázati Felhívásban foglaltak szerint a pályázati rendszerben az elszámolások (előleg, rész, záró) során a szükséges ügyintézést elvégezze.</w:t>
      </w:r>
    </w:p>
    <w:p w14:paraId="73D46646" w14:textId="06A503AF" w:rsidR="00EC57B6" w:rsidRPr="00455139" w:rsidRDefault="007F4A59" w:rsidP="000F54A9">
      <w:pPr>
        <w:tabs>
          <w:tab w:val="left" w:pos="5103"/>
        </w:tabs>
        <w:spacing w:after="120"/>
      </w:pPr>
      <w:r w:rsidRPr="00F34859">
        <w:t xml:space="preserve">Felek rögzítik, hogy a Pályázati Felhívás szerint a Megrendelő (Pályázó) jogosult és köteles az előlegbekérő indításával a </w:t>
      </w:r>
      <w:r w:rsidR="00AD3DAC" w:rsidRPr="00F34859">
        <w:t>https://napelem.palyazat.gov.hu</w:t>
      </w:r>
      <w:r w:rsidRPr="00F34859">
        <w:t xml:space="preserve"> rendszeren keresztül kezdeményezni a szállítói előleg folyósítását, a Pályázati felhívásban rögzített, szükséges dokumentumok átadását követően. </w:t>
      </w:r>
      <w:r w:rsidR="00EC57B6" w:rsidRPr="00455139">
        <w:t xml:space="preserve">Az előleg összegét a Nemzeti Hatóság az előleg kérelem beérkezésétől számított 15 napon belül kifizeti </w:t>
      </w:r>
      <w:r w:rsidR="00EC57B6" w:rsidRPr="00455139">
        <w:rPr>
          <w:rFonts w:cs="Times New Roman"/>
          <w:szCs w:val="24"/>
        </w:rPr>
        <w:t>–</w:t>
      </w:r>
      <w:r w:rsidR="00EC57B6" w:rsidRPr="00455139">
        <w:t xml:space="preserve"> ha egyéb, kifizetést felfüggesztő ok nem áll fenn.</w:t>
      </w:r>
    </w:p>
    <w:p w14:paraId="5BD68E79" w14:textId="0777B4C7" w:rsidR="00F3341D" w:rsidRPr="00F34859" w:rsidRDefault="007F4A59" w:rsidP="000F54A9">
      <w:pPr>
        <w:tabs>
          <w:tab w:val="left" w:pos="5103"/>
        </w:tabs>
        <w:spacing w:after="120"/>
        <w:rPr>
          <w:rFonts w:cs="Times New Roman"/>
          <w:szCs w:val="24"/>
        </w:rPr>
      </w:pPr>
      <w:r w:rsidRPr="00455139">
        <w:t>Továbbá a Megrendelő (Pályázó) jogosult és köteles a rész-, illetve végszámlák kivitelezőtől történő beérkezését követően szintén az elektronikus rendszeren keresztül a beruházás támogatás tartamának folyósítását szállítói finanszírozás keretében kezdeményezni.</w:t>
      </w:r>
      <w:r w:rsidR="00EC57B6" w:rsidRPr="00455139">
        <w:t xml:space="preserve"> </w:t>
      </w:r>
      <w:r w:rsidR="00F3341D" w:rsidRPr="00455139">
        <w:rPr>
          <w:rFonts w:cs="Times New Roman"/>
          <w:szCs w:val="24"/>
        </w:rPr>
        <w:t xml:space="preserve">Kivitelező elfogadja, hogy jelen szerződés alapján kiállított számlák elszámolható költségeinek ellenértékét – amennyiben egyéb kifizetést felfüggesztő ok nem áll fenn – a Nemzeti Hatóság </w:t>
      </w:r>
      <w:r w:rsidR="00D800C1" w:rsidRPr="00455139">
        <w:rPr>
          <w:rFonts w:cs="Times New Roman"/>
          <w:szCs w:val="24"/>
        </w:rPr>
        <w:t xml:space="preserve">a Megrendelő (Pályázó) által benyújtott </w:t>
      </w:r>
      <w:r w:rsidR="002D2946" w:rsidRPr="00455139">
        <w:rPr>
          <w:rFonts w:cs="Times New Roman"/>
          <w:szCs w:val="24"/>
        </w:rPr>
        <w:t xml:space="preserve">kifizetési </w:t>
      </w:r>
      <w:r w:rsidR="00D800C1" w:rsidRPr="00455139">
        <w:rPr>
          <w:rFonts w:cs="Times New Roman"/>
          <w:szCs w:val="24"/>
        </w:rPr>
        <w:t xml:space="preserve">kérelem </w:t>
      </w:r>
      <w:r w:rsidR="002D2946" w:rsidRPr="00455139">
        <w:rPr>
          <w:rFonts w:cs="Times New Roman"/>
          <w:szCs w:val="24"/>
        </w:rPr>
        <w:t>beérkezésétől</w:t>
      </w:r>
      <w:r w:rsidR="00D800C1" w:rsidRPr="00455139">
        <w:rPr>
          <w:rFonts w:cs="Times New Roman"/>
          <w:szCs w:val="24"/>
        </w:rPr>
        <w:t xml:space="preserve"> </w:t>
      </w:r>
      <w:r w:rsidR="00F3341D" w:rsidRPr="00455139">
        <w:rPr>
          <w:rFonts w:cs="Times New Roman"/>
          <w:szCs w:val="24"/>
        </w:rPr>
        <w:t xml:space="preserve">számított </w:t>
      </w:r>
      <w:r w:rsidR="002D2946" w:rsidRPr="00455139">
        <w:rPr>
          <w:rFonts w:cs="Times New Roman"/>
          <w:szCs w:val="24"/>
        </w:rPr>
        <w:t>30</w:t>
      </w:r>
      <w:r w:rsidR="00F3341D" w:rsidRPr="00455139">
        <w:rPr>
          <w:rFonts w:cs="Times New Roman"/>
          <w:szCs w:val="24"/>
        </w:rPr>
        <w:t xml:space="preserve"> napon belül folyósítja a kiállított számlán megjelölt kivitelezői bankszámlaszámra</w:t>
      </w:r>
      <w:r w:rsidR="002C51D7" w:rsidRPr="00455139">
        <w:rPr>
          <w:rFonts w:cs="Times New Roman"/>
          <w:szCs w:val="24"/>
        </w:rPr>
        <w:t xml:space="preserve"> szállítói finanszírozás keretében</w:t>
      </w:r>
      <w:r w:rsidR="00F3341D" w:rsidRPr="00455139">
        <w:rPr>
          <w:rFonts w:cs="Times New Roman"/>
          <w:szCs w:val="24"/>
        </w:rPr>
        <w:t>.</w:t>
      </w:r>
      <w:r w:rsidR="002D2946">
        <w:rPr>
          <w:rFonts w:cs="Times New Roman"/>
          <w:szCs w:val="24"/>
        </w:rPr>
        <w:t xml:space="preserve"> </w:t>
      </w:r>
    </w:p>
    <w:p w14:paraId="6B83F937" w14:textId="4AF8A37A" w:rsidR="002724E2" w:rsidRPr="00F34859" w:rsidRDefault="00AD3DAC" w:rsidP="000F54A9">
      <w:pPr>
        <w:tabs>
          <w:tab w:val="left" w:pos="5103"/>
        </w:tabs>
        <w:spacing w:after="120"/>
        <w:rPr>
          <w:rFonts w:cs="Times New Roman"/>
          <w:color w:val="000000"/>
          <w:szCs w:val="24"/>
          <w:u w:val="single"/>
        </w:rPr>
      </w:pPr>
      <w:r w:rsidRPr="00F34859">
        <w:rPr>
          <w:rFonts w:cs="Times New Roman"/>
          <w:color w:val="000000"/>
          <w:szCs w:val="24"/>
        </w:rPr>
        <w:t>Vállalkozó vállalja, hogy amennyiben a szerződés műszaki tartalma</w:t>
      </w:r>
      <w:r w:rsidR="002724E2" w:rsidRPr="00F34859">
        <w:rPr>
          <w:rFonts w:cs="Times New Roman"/>
          <w:color w:val="000000"/>
          <w:szCs w:val="24"/>
        </w:rPr>
        <w:t xml:space="preserve"> </w:t>
      </w:r>
      <w:r w:rsidR="002724E2" w:rsidRPr="00F34859">
        <w:rPr>
          <w:rFonts w:cs="Times New Roman"/>
          <w:color w:val="000000"/>
          <w:szCs w:val="24"/>
          <w:u w:val="single"/>
        </w:rPr>
        <w:t>tervezés</w:t>
      </w:r>
      <w:r w:rsidRPr="00F34859">
        <w:rPr>
          <w:rFonts w:cs="Times New Roman"/>
          <w:color w:val="000000"/>
          <w:szCs w:val="24"/>
          <w:u w:val="single"/>
        </w:rPr>
        <w:t>i feladatokat is tartalmaz, azt</w:t>
      </w:r>
      <w:r w:rsidR="002724E2" w:rsidRPr="00F34859">
        <w:rPr>
          <w:rFonts w:cs="Times New Roman"/>
          <w:color w:val="000000"/>
          <w:szCs w:val="24"/>
          <w:u w:val="single"/>
        </w:rPr>
        <w:t xml:space="preserve"> kizárólag </w:t>
      </w:r>
      <w:r w:rsidRPr="00F34859">
        <w:rPr>
          <w:rFonts w:cs="Times New Roman"/>
          <w:color w:val="000000"/>
          <w:szCs w:val="24"/>
          <w:u w:val="single"/>
        </w:rPr>
        <w:t>saját megvalósításban</w:t>
      </w:r>
      <w:r w:rsidR="002724E2" w:rsidRPr="00F34859">
        <w:rPr>
          <w:rFonts w:cs="Times New Roman"/>
          <w:color w:val="000000"/>
          <w:szCs w:val="24"/>
          <w:u w:val="single"/>
        </w:rPr>
        <w:t xml:space="preserve">, vagy </w:t>
      </w:r>
      <w:r w:rsidRPr="00F34859">
        <w:rPr>
          <w:rFonts w:cs="Times New Roman"/>
          <w:color w:val="000000"/>
          <w:szCs w:val="24"/>
          <w:u w:val="single"/>
        </w:rPr>
        <w:t>szerződött</w:t>
      </w:r>
      <w:r w:rsidR="002724E2" w:rsidRPr="00F34859">
        <w:rPr>
          <w:rFonts w:cs="Times New Roman"/>
          <w:color w:val="000000"/>
          <w:szCs w:val="24"/>
          <w:u w:val="single"/>
        </w:rPr>
        <w:t xml:space="preserve"> </w:t>
      </w:r>
      <w:r w:rsidR="002724E2" w:rsidRPr="00F34859">
        <w:rPr>
          <w:rFonts w:cs="Times New Roman"/>
          <w:b/>
          <w:color w:val="000000"/>
          <w:szCs w:val="24"/>
          <w:u w:val="single"/>
        </w:rPr>
        <w:t>alvállalkozója</w:t>
      </w:r>
      <w:r w:rsidR="002724E2" w:rsidRPr="00F34859">
        <w:rPr>
          <w:rFonts w:cs="Times New Roman"/>
          <w:color w:val="000000"/>
          <w:szCs w:val="24"/>
          <w:u w:val="single"/>
        </w:rPr>
        <w:t xml:space="preserve"> </w:t>
      </w:r>
      <w:r w:rsidRPr="00F34859">
        <w:rPr>
          <w:rFonts w:cs="Times New Roman"/>
          <w:color w:val="000000"/>
          <w:szCs w:val="24"/>
          <w:u w:val="single"/>
        </w:rPr>
        <w:t xml:space="preserve">útján </w:t>
      </w:r>
      <w:r w:rsidR="002724E2" w:rsidRPr="00F34859">
        <w:rPr>
          <w:rFonts w:cs="Times New Roman"/>
          <w:color w:val="000000"/>
          <w:szCs w:val="24"/>
          <w:u w:val="single"/>
        </w:rPr>
        <w:t>végezi</w:t>
      </w:r>
      <w:r w:rsidRPr="00F34859">
        <w:rPr>
          <w:rFonts w:cs="Times New Roman"/>
          <w:color w:val="000000"/>
          <w:szCs w:val="24"/>
          <w:u w:val="single"/>
        </w:rPr>
        <w:t xml:space="preserve">. </w:t>
      </w:r>
    </w:p>
    <w:p w14:paraId="4D307BFE" w14:textId="68D22465" w:rsidR="00A04669" w:rsidRPr="00F34859" w:rsidRDefault="00A04669" w:rsidP="00A04669">
      <w:pPr>
        <w:pStyle w:val="Norml1"/>
        <w:spacing w:before="240" w:after="240"/>
        <w:rPr>
          <w:rFonts w:ascii="Times New Roman" w:hAnsi="Times New Roman"/>
          <w:b/>
          <w:smallCaps/>
          <w:sz w:val="26"/>
          <w:szCs w:val="26"/>
        </w:rPr>
      </w:pPr>
      <w:r w:rsidRPr="00F34859">
        <w:rPr>
          <w:rFonts w:ascii="Times New Roman" w:hAnsi="Times New Roman"/>
          <w:b/>
          <w:smallCaps/>
          <w:sz w:val="26"/>
          <w:szCs w:val="26"/>
        </w:rPr>
        <w:t>V. Közreműködő szakértők adatai</w:t>
      </w:r>
    </w:p>
    <w:p w14:paraId="383D7E33" w14:textId="1C7CF9A6" w:rsidR="00A04669" w:rsidRPr="00F34859" w:rsidRDefault="00A04669" w:rsidP="00A04669">
      <w:pPr>
        <w:tabs>
          <w:tab w:val="left" w:pos="5103"/>
        </w:tabs>
        <w:spacing w:after="120"/>
        <w:rPr>
          <w:rFonts w:cs="Times New Roman"/>
          <w:szCs w:val="24"/>
        </w:rPr>
      </w:pPr>
      <w:r w:rsidRPr="00F34859">
        <w:rPr>
          <w:rFonts w:cs="Times New Roman"/>
          <w:szCs w:val="24"/>
        </w:rPr>
        <w:t>Kivitelező kijelenti, hogy jelen szerződésben foglalt munkálatok megvalósítása során</w:t>
      </w:r>
      <w:r w:rsidR="00231696" w:rsidRPr="00F34859">
        <w:rPr>
          <w:rFonts w:cs="Times New Roman"/>
          <w:szCs w:val="24"/>
        </w:rPr>
        <w:t>,</w:t>
      </w:r>
      <w:r w:rsidRPr="00F34859">
        <w:rPr>
          <w:rFonts w:cs="Times New Roman"/>
          <w:szCs w:val="24"/>
        </w:rPr>
        <w:t xml:space="preserve"> </w:t>
      </w:r>
      <w:r w:rsidR="00E0162C" w:rsidRPr="00F34859">
        <w:rPr>
          <w:rFonts w:cs="Times New Roman"/>
          <w:szCs w:val="24"/>
        </w:rPr>
        <w:t xml:space="preserve">a 266/2013. (VII.11.) Korm. rendelet szerinti </w:t>
      </w:r>
      <w:r w:rsidRPr="00F34859">
        <w:rPr>
          <w:rFonts w:cs="Times New Roman"/>
          <w:szCs w:val="24"/>
        </w:rPr>
        <w:t>(bármilyen jogviszony formájában) közreműködik az alábbi szak</w:t>
      </w:r>
      <w:r w:rsidR="00E0162C" w:rsidRPr="00F34859">
        <w:rPr>
          <w:rFonts w:cs="Times New Roman"/>
          <w:szCs w:val="24"/>
        </w:rPr>
        <w:t>emberekkel:</w:t>
      </w:r>
    </w:p>
    <w:p w14:paraId="74AD80DE" w14:textId="30DD6961" w:rsidR="00A04669" w:rsidRPr="00F34859" w:rsidRDefault="00A04669" w:rsidP="000F54A9">
      <w:pPr>
        <w:tabs>
          <w:tab w:val="left" w:pos="5103"/>
        </w:tabs>
        <w:spacing w:after="120"/>
        <w:rPr>
          <w:rFonts w:cs="Times New Roman"/>
          <w:b/>
          <w:i/>
          <w:szCs w:val="24"/>
        </w:rPr>
      </w:pPr>
      <w:r w:rsidRPr="00F34859">
        <w:rPr>
          <w:rFonts w:cs="Times New Roman"/>
          <w:b/>
          <w:i/>
          <w:szCs w:val="24"/>
        </w:rPr>
        <w:t>Napelemes rendszer telepítése:</w:t>
      </w:r>
      <w:r w:rsidR="00E0162C" w:rsidRPr="00F34859">
        <w:rPr>
          <w:rStyle w:val="Lbjegyzet-hivatkozs"/>
          <w:rFonts w:cs="Times New Roman"/>
          <w:b/>
          <w:color w:val="000000"/>
          <w:sz w:val="22"/>
        </w:rPr>
        <w:t xml:space="preserve"> </w:t>
      </w:r>
      <w:r w:rsidR="00E0162C" w:rsidRPr="00F34859">
        <w:rPr>
          <w:rStyle w:val="Lbjegyzet-hivatkozs"/>
          <w:rFonts w:cs="Times New Roman"/>
          <w:b/>
          <w:color w:val="000000"/>
          <w:sz w:val="22"/>
        </w:rPr>
        <w:footnoteReference w:id="7"/>
      </w:r>
    </w:p>
    <w:p w14:paraId="1685088B" w14:textId="244A9F59" w:rsidR="00E0162C" w:rsidRPr="00F34859" w:rsidRDefault="008049E4" w:rsidP="00E0162C">
      <w:pPr>
        <w:tabs>
          <w:tab w:val="left" w:pos="6521"/>
        </w:tabs>
        <w:spacing w:after="120"/>
        <w:ind w:left="142"/>
        <w:rPr>
          <w:rFonts w:cs="Times New Roman"/>
          <w:szCs w:val="24"/>
        </w:rPr>
      </w:pPr>
      <w:r w:rsidRPr="00F34859">
        <w:rPr>
          <w:rFonts w:cs="Times New Roman"/>
          <w:szCs w:val="24"/>
        </w:rPr>
        <w:t xml:space="preserve">Közreműködő szakértő </w:t>
      </w:r>
      <w:r w:rsidR="00E0162C" w:rsidRPr="00F34859">
        <w:rPr>
          <w:rFonts w:cs="Times New Roman"/>
          <w:szCs w:val="24"/>
        </w:rPr>
        <w:t xml:space="preserve">személy </w:t>
      </w:r>
    </w:p>
    <w:p w14:paraId="1057D7EE" w14:textId="5DCFE382" w:rsidR="00E0162C" w:rsidRPr="00F34859" w:rsidRDefault="00E0162C" w:rsidP="00F34859">
      <w:pPr>
        <w:tabs>
          <w:tab w:val="left" w:pos="5387"/>
          <w:tab w:val="left" w:pos="7230"/>
        </w:tabs>
        <w:spacing w:after="120"/>
        <w:ind w:left="284"/>
        <w:rPr>
          <w:rFonts w:cs="Times New Roman"/>
          <w:szCs w:val="24"/>
        </w:rPr>
      </w:pPr>
      <w:r w:rsidRPr="00F34859">
        <w:rPr>
          <w:rFonts w:cs="Times New Roman"/>
          <w:szCs w:val="24"/>
        </w:rPr>
        <w:t>neve:</w:t>
      </w:r>
      <w:r w:rsidRPr="00F34859">
        <w:rPr>
          <w:rFonts w:cs="Times New Roman"/>
          <w:szCs w:val="24"/>
        </w:rPr>
        <w:tab/>
        <w:t>____________</w:t>
      </w:r>
      <w:r w:rsidR="008049E4" w:rsidRPr="00F34859">
        <w:rPr>
          <w:rFonts w:cs="Times New Roman"/>
          <w:szCs w:val="24"/>
        </w:rPr>
        <w:t>__________</w:t>
      </w:r>
      <w:r w:rsidRPr="00F34859">
        <w:rPr>
          <w:rFonts w:cs="Times New Roman"/>
          <w:szCs w:val="24"/>
        </w:rPr>
        <w:t>_____</w:t>
      </w:r>
    </w:p>
    <w:p w14:paraId="75A56EDA" w14:textId="7B3D50A1" w:rsidR="00E0162C" w:rsidRPr="00F34859" w:rsidRDefault="00E0162C" w:rsidP="00F34859">
      <w:pPr>
        <w:tabs>
          <w:tab w:val="left" w:pos="5387"/>
          <w:tab w:val="left" w:pos="7230"/>
        </w:tabs>
        <w:spacing w:after="120"/>
        <w:ind w:left="284"/>
        <w:rPr>
          <w:rFonts w:cs="Times New Roman"/>
          <w:szCs w:val="24"/>
        </w:rPr>
      </w:pPr>
      <w:r w:rsidRPr="00F34859">
        <w:rPr>
          <w:rFonts w:cs="Times New Roman"/>
          <w:szCs w:val="24"/>
        </w:rPr>
        <w:t>szakterülete</w:t>
      </w:r>
      <w:r w:rsidR="008049E4" w:rsidRPr="00F34859">
        <w:rPr>
          <w:rFonts w:cs="Times New Roman"/>
          <w:szCs w:val="24"/>
        </w:rPr>
        <w:t xml:space="preserve"> / végzettsége</w:t>
      </w:r>
      <w:r w:rsidRPr="00F34859">
        <w:rPr>
          <w:rFonts w:cs="Times New Roman"/>
          <w:szCs w:val="24"/>
        </w:rPr>
        <w:t>:</w:t>
      </w:r>
      <w:r w:rsidRPr="00F34859">
        <w:rPr>
          <w:rFonts w:cs="Times New Roman"/>
          <w:szCs w:val="24"/>
        </w:rPr>
        <w:tab/>
        <w:t>______________________</w:t>
      </w:r>
      <w:r w:rsidR="008049E4" w:rsidRPr="00F34859">
        <w:rPr>
          <w:rFonts w:cs="Times New Roman"/>
          <w:szCs w:val="24"/>
        </w:rPr>
        <w:t>_____</w:t>
      </w:r>
    </w:p>
    <w:p w14:paraId="498D93F0" w14:textId="70660EC8" w:rsidR="00E0162C" w:rsidRPr="00F34859" w:rsidRDefault="00E0162C" w:rsidP="00F34859">
      <w:pPr>
        <w:tabs>
          <w:tab w:val="left" w:pos="5387"/>
          <w:tab w:val="left" w:pos="7230"/>
        </w:tabs>
        <w:spacing w:after="120"/>
        <w:ind w:left="284"/>
        <w:rPr>
          <w:rFonts w:cs="Times New Roman"/>
          <w:szCs w:val="24"/>
        </w:rPr>
      </w:pPr>
      <w:r w:rsidRPr="00F34859">
        <w:rPr>
          <w:rFonts w:cs="Times New Roman"/>
          <w:szCs w:val="24"/>
        </w:rPr>
        <w:t>jogosultsági száma</w:t>
      </w:r>
      <w:r w:rsidR="008049E4" w:rsidRPr="00F34859">
        <w:rPr>
          <w:rFonts w:cs="Times New Roman"/>
          <w:szCs w:val="24"/>
        </w:rPr>
        <w:t xml:space="preserve"> / OKJ bizonyítvány sorszáma</w:t>
      </w:r>
      <w:r w:rsidRPr="00F34859">
        <w:rPr>
          <w:rFonts w:cs="Times New Roman"/>
          <w:szCs w:val="24"/>
        </w:rPr>
        <w:t>:</w:t>
      </w:r>
      <w:r w:rsidRPr="00F34859">
        <w:rPr>
          <w:rFonts w:cs="Times New Roman"/>
          <w:szCs w:val="24"/>
        </w:rPr>
        <w:tab/>
        <w:t>______________________</w:t>
      </w:r>
      <w:r w:rsidR="008049E4" w:rsidRPr="00F34859">
        <w:rPr>
          <w:rFonts w:cs="Times New Roman"/>
          <w:szCs w:val="24"/>
        </w:rPr>
        <w:t>_____</w:t>
      </w:r>
    </w:p>
    <w:p w14:paraId="0CE57770" w14:textId="77777777" w:rsidR="004649A5" w:rsidRDefault="004649A5" w:rsidP="00F34859">
      <w:pPr>
        <w:tabs>
          <w:tab w:val="left" w:pos="5103"/>
          <w:tab w:val="left" w:pos="5387"/>
          <w:tab w:val="left" w:pos="7230"/>
        </w:tabs>
        <w:spacing w:after="120"/>
        <w:rPr>
          <w:ins w:id="2" w:author="Juhos Dóra" w:date="2021-11-26T19:36:00Z"/>
          <w:rFonts w:cs="Times New Roman"/>
          <w:b/>
          <w:i/>
          <w:szCs w:val="24"/>
        </w:rPr>
      </w:pPr>
    </w:p>
    <w:p w14:paraId="36BE6F5F" w14:textId="0B57EBB0" w:rsidR="00E0162C" w:rsidRPr="00F34859" w:rsidRDefault="008049E4" w:rsidP="00F34859">
      <w:pPr>
        <w:tabs>
          <w:tab w:val="left" w:pos="5103"/>
          <w:tab w:val="left" w:pos="5387"/>
          <w:tab w:val="left" w:pos="7230"/>
        </w:tabs>
        <w:spacing w:after="120"/>
        <w:rPr>
          <w:rFonts w:cs="Times New Roman"/>
          <w:b/>
          <w:i/>
          <w:szCs w:val="24"/>
        </w:rPr>
      </w:pPr>
      <w:r w:rsidRPr="00F34859">
        <w:rPr>
          <w:rFonts w:cs="Times New Roman"/>
          <w:b/>
          <w:i/>
          <w:szCs w:val="24"/>
        </w:rPr>
        <w:t>Fűtéskorszerűsítés</w:t>
      </w:r>
      <w:r w:rsidR="00E0162C" w:rsidRPr="00F34859">
        <w:rPr>
          <w:rFonts w:cs="Times New Roman"/>
          <w:b/>
          <w:i/>
          <w:szCs w:val="24"/>
        </w:rPr>
        <w:t xml:space="preserve"> esetén:</w:t>
      </w:r>
      <w:r w:rsidR="00E0162C" w:rsidRPr="00F34859">
        <w:rPr>
          <w:rStyle w:val="Lbjegyzet-hivatkozs"/>
          <w:rFonts w:cs="Times New Roman"/>
          <w:b/>
          <w:color w:val="000000"/>
          <w:sz w:val="22"/>
        </w:rPr>
        <w:t xml:space="preserve"> </w:t>
      </w:r>
      <w:r w:rsidR="00E0162C" w:rsidRPr="00F34859">
        <w:rPr>
          <w:rStyle w:val="Lbjegyzet-hivatkozs"/>
          <w:rFonts w:cs="Times New Roman"/>
          <w:b/>
          <w:color w:val="000000"/>
          <w:sz w:val="22"/>
        </w:rPr>
        <w:footnoteReference w:id="8"/>
      </w:r>
    </w:p>
    <w:p w14:paraId="42C35858" w14:textId="77777777" w:rsidR="00E0162C" w:rsidRPr="00F34859" w:rsidRDefault="00E0162C" w:rsidP="00F34859">
      <w:pPr>
        <w:tabs>
          <w:tab w:val="left" w:pos="5387"/>
          <w:tab w:val="left" w:pos="7230"/>
        </w:tabs>
        <w:spacing w:after="120"/>
        <w:ind w:left="142"/>
        <w:rPr>
          <w:rFonts w:cs="Times New Roman"/>
          <w:szCs w:val="24"/>
        </w:rPr>
      </w:pPr>
      <w:r w:rsidRPr="00F34859">
        <w:rPr>
          <w:rFonts w:cs="Times New Roman"/>
          <w:szCs w:val="24"/>
        </w:rPr>
        <w:t xml:space="preserve">Felelős műszaki vezetői jogosultsággal rendelkező személy </w:t>
      </w:r>
    </w:p>
    <w:p w14:paraId="5B20F0B9" w14:textId="0992010C" w:rsidR="00E0162C" w:rsidRPr="00F34859" w:rsidRDefault="00E0162C" w:rsidP="00F34859">
      <w:pPr>
        <w:tabs>
          <w:tab w:val="left" w:pos="5387"/>
          <w:tab w:val="left" w:pos="7230"/>
        </w:tabs>
        <w:spacing w:after="120"/>
        <w:ind w:left="284"/>
        <w:rPr>
          <w:rFonts w:cs="Times New Roman"/>
          <w:szCs w:val="24"/>
        </w:rPr>
      </w:pPr>
      <w:r w:rsidRPr="00F34859">
        <w:rPr>
          <w:rFonts w:cs="Times New Roman"/>
          <w:szCs w:val="24"/>
        </w:rPr>
        <w:t>neve:</w:t>
      </w:r>
      <w:r w:rsidRPr="00F34859">
        <w:rPr>
          <w:rFonts w:cs="Times New Roman"/>
          <w:szCs w:val="24"/>
        </w:rPr>
        <w:tab/>
        <w:t>______________________</w:t>
      </w:r>
      <w:r w:rsidR="008049E4" w:rsidRPr="00F34859">
        <w:rPr>
          <w:rFonts w:cs="Times New Roman"/>
          <w:szCs w:val="24"/>
        </w:rPr>
        <w:t>_____</w:t>
      </w:r>
    </w:p>
    <w:p w14:paraId="19BFD15C" w14:textId="2E161A20" w:rsidR="00E0162C" w:rsidRPr="00F34859" w:rsidRDefault="00E0162C" w:rsidP="00F34859">
      <w:pPr>
        <w:tabs>
          <w:tab w:val="left" w:pos="5387"/>
          <w:tab w:val="left" w:pos="7230"/>
        </w:tabs>
        <w:spacing w:after="120"/>
        <w:ind w:left="284"/>
        <w:rPr>
          <w:rFonts w:cs="Times New Roman"/>
          <w:szCs w:val="24"/>
        </w:rPr>
      </w:pPr>
      <w:r w:rsidRPr="00F34859">
        <w:rPr>
          <w:rFonts w:cs="Times New Roman"/>
          <w:szCs w:val="24"/>
        </w:rPr>
        <w:t>szakterülete</w:t>
      </w:r>
      <w:r w:rsidR="008049E4" w:rsidRPr="00F34859">
        <w:rPr>
          <w:rFonts w:cs="Times New Roman"/>
          <w:szCs w:val="24"/>
        </w:rPr>
        <w:t xml:space="preserve"> / végzettsége</w:t>
      </w:r>
      <w:r w:rsidRPr="00F34859">
        <w:rPr>
          <w:rFonts w:cs="Times New Roman"/>
          <w:szCs w:val="24"/>
        </w:rPr>
        <w:t>:</w:t>
      </w:r>
      <w:r w:rsidRPr="00F34859">
        <w:rPr>
          <w:rFonts w:cs="Times New Roman"/>
          <w:szCs w:val="24"/>
        </w:rPr>
        <w:tab/>
        <w:t>______________________</w:t>
      </w:r>
      <w:r w:rsidR="008049E4" w:rsidRPr="00F34859">
        <w:rPr>
          <w:rFonts w:cs="Times New Roman"/>
          <w:szCs w:val="24"/>
        </w:rPr>
        <w:t>_____</w:t>
      </w:r>
    </w:p>
    <w:p w14:paraId="6ECF7C54" w14:textId="46F98346" w:rsidR="00E0162C" w:rsidRPr="00F34859" w:rsidRDefault="00E0162C" w:rsidP="00F34859">
      <w:pPr>
        <w:tabs>
          <w:tab w:val="left" w:pos="5387"/>
          <w:tab w:val="left" w:pos="7230"/>
        </w:tabs>
        <w:spacing w:after="120"/>
        <w:ind w:left="284"/>
        <w:rPr>
          <w:rFonts w:cs="Times New Roman"/>
          <w:szCs w:val="24"/>
        </w:rPr>
      </w:pPr>
      <w:r w:rsidRPr="00F34859">
        <w:rPr>
          <w:rFonts w:cs="Times New Roman"/>
          <w:szCs w:val="24"/>
        </w:rPr>
        <w:t>jogosultsági száma</w:t>
      </w:r>
      <w:r w:rsidR="008049E4" w:rsidRPr="00F34859">
        <w:rPr>
          <w:rFonts w:cs="Times New Roman"/>
          <w:szCs w:val="24"/>
        </w:rPr>
        <w:t>/ OKJ bizonyítvány sorszáma:</w:t>
      </w:r>
      <w:r w:rsidRPr="00F34859">
        <w:rPr>
          <w:rFonts w:cs="Times New Roman"/>
          <w:szCs w:val="24"/>
        </w:rPr>
        <w:tab/>
        <w:t>______________________</w:t>
      </w:r>
      <w:r w:rsidR="008049E4" w:rsidRPr="00F34859">
        <w:rPr>
          <w:rFonts w:cs="Times New Roman"/>
          <w:szCs w:val="24"/>
        </w:rPr>
        <w:t>_____</w:t>
      </w:r>
    </w:p>
    <w:p w14:paraId="28A3A782" w14:textId="77777777" w:rsidR="004649A5" w:rsidRDefault="004649A5" w:rsidP="00F159F2">
      <w:pPr>
        <w:tabs>
          <w:tab w:val="left" w:pos="5103"/>
        </w:tabs>
        <w:spacing w:after="120"/>
        <w:rPr>
          <w:ins w:id="3" w:author="Juhos Dóra" w:date="2021-11-26T19:36:00Z"/>
          <w:rFonts w:cs="Times New Roman"/>
          <w:b/>
          <w:i/>
          <w:szCs w:val="24"/>
        </w:rPr>
      </w:pPr>
    </w:p>
    <w:p w14:paraId="5B3A8399" w14:textId="32ADE1D1" w:rsidR="00F159F2" w:rsidRPr="00F34859" w:rsidRDefault="00F159F2" w:rsidP="00F159F2">
      <w:pPr>
        <w:tabs>
          <w:tab w:val="left" w:pos="5103"/>
        </w:tabs>
        <w:spacing w:after="120"/>
        <w:rPr>
          <w:rFonts w:cs="Times New Roman"/>
          <w:b/>
          <w:i/>
          <w:szCs w:val="24"/>
        </w:rPr>
      </w:pPr>
      <w:r w:rsidRPr="00F34859">
        <w:rPr>
          <w:rFonts w:cs="Times New Roman"/>
          <w:b/>
          <w:i/>
          <w:szCs w:val="24"/>
        </w:rPr>
        <w:t>Energetikai tanúsítás esetén:</w:t>
      </w:r>
      <w:r w:rsidRPr="00F34859">
        <w:rPr>
          <w:rStyle w:val="Lbjegyzet-hivatkozs"/>
          <w:rFonts w:cs="Times New Roman"/>
          <w:b/>
          <w:color w:val="000000"/>
          <w:sz w:val="22"/>
        </w:rPr>
        <w:t xml:space="preserve"> </w:t>
      </w:r>
    </w:p>
    <w:p w14:paraId="3B7F44E2" w14:textId="300F7D8B" w:rsidR="000570F0" w:rsidRPr="00F34859" w:rsidRDefault="00F159F2" w:rsidP="00F159F2">
      <w:pPr>
        <w:spacing w:after="120"/>
        <w:ind w:left="142"/>
        <w:jc w:val="left"/>
        <w:rPr>
          <w:rFonts w:cs="Times New Roman"/>
          <w:szCs w:val="24"/>
        </w:rPr>
      </w:pPr>
      <w:r w:rsidRPr="00F34859">
        <w:rPr>
          <w:rFonts w:cs="Times New Roman"/>
          <w:szCs w:val="24"/>
        </w:rPr>
        <w:t>Energetikai tanúsítói jogosultsággal (TÉ) rendelkező személy</w:t>
      </w:r>
      <w:r w:rsidR="002C51D7" w:rsidRPr="00F34859">
        <w:rPr>
          <w:rStyle w:val="Lbjegyzet-hivatkozs"/>
          <w:rFonts w:cs="Times New Roman"/>
          <w:szCs w:val="24"/>
        </w:rPr>
        <w:footnoteReference w:id="9"/>
      </w:r>
      <w:r w:rsidRPr="00F34859">
        <w:rPr>
          <w:rFonts w:cs="Times New Roman"/>
          <w:szCs w:val="24"/>
        </w:rPr>
        <w:t xml:space="preserve"> </w:t>
      </w:r>
    </w:p>
    <w:p w14:paraId="579EA349" w14:textId="4B7C30B7" w:rsidR="00F159F2" w:rsidRPr="00F34859" w:rsidRDefault="00F159F2" w:rsidP="000570F0">
      <w:pPr>
        <w:spacing w:after="120"/>
        <w:ind w:left="142" w:firstLine="142"/>
        <w:jc w:val="left"/>
        <w:rPr>
          <w:rFonts w:cs="Times New Roman"/>
          <w:szCs w:val="24"/>
        </w:rPr>
      </w:pPr>
      <w:r w:rsidRPr="00F34859">
        <w:rPr>
          <w:rFonts w:cs="Times New Roman"/>
          <w:szCs w:val="24"/>
        </w:rPr>
        <w:t>neve:</w:t>
      </w:r>
      <w:r w:rsidR="00962995" w:rsidRPr="00F34859">
        <w:rPr>
          <w:rFonts w:cs="Times New Roman"/>
          <w:szCs w:val="24"/>
        </w:rPr>
        <w:tab/>
      </w:r>
      <w:r w:rsidR="00962995" w:rsidRPr="00F34859">
        <w:rPr>
          <w:rFonts w:cs="Times New Roman"/>
          <w:szCs w:val="24"/>
        </w:rPr>
        <w:tab/>
      </w:r>
      <w:r w:rsidR="00962995" w:rsidRPr="00F34859">
        <w:rPr>
          <w:rFonts w:cs="Times New Roman"/>
          <w:szCs w:val="24"/>
        </w:rPr>
        <w:tab/>
      </w:r>
      <w:r w:rsidRPr="00F34859">
        <w:rPr>
          <w:rFonts w:cs="Times New Roman"/>
          <w:szCs w:val="24"/>
        </w:rPr>
        <w:t>__________________</w:t>
      </w:r>
    </w:p>
    <w:p w14:paraId="28E61AAB" w14:textId="77777777" w:rsidR="000570F0" w:rsidRPr="00F34859" w:rsidRDefault="000570F0" w:rsidP="000570F0">
      <w:pPr>
        <w:tabs>
          <w:tab w:val="left" w:pos="2835"/>
          <w:tab w:val="left" w:pos="6521"/>
        </w:tabs>
        <w:spacing w:after="120"/>
        <w:ind w:left="284"/>
        <w:rPr>
          <w:rFonts w:cs="Times New Roman"/>
          <w:szCs w:val="24"/>
        </w:rPr>
      </w:pPr>
      <w:r w:rsidRPr="00F34859">
        <w:rPr>
          <w:rFonts w:cs="Times New Roman"/>
          <w:szCs w:val="24"/>
        </w:rPr>
        <w:t>jogosultsági száma:</w:t>
      </w:r>
      <w:r w:rsidRPr="00F34859">
        <w:rPr>
          <w:rFonts w:cs="Times New Roman"/>
          <w:szCs w:val="24"/>
        </w:rPr>
        <w:tab/>
        <w:t>______________________</w:t>
      </w:r>
    </w:p>
    <w:p w14:paraId="5C27778E" w14:textId="77777777" w:rsidR="000570F0" w:rsidRPr="00F34859" w:rsidRDefault="000570F0" w:rsidP="00F159F2">
      <w:pPr>
        <w:spacing w:after="120"/>
        <w:ind w:left="142"/>
        <w:jc w:val="left"/>
        <w:rPr>
          <w:rFonts w:cs="Times New Roman"/>
          <w:szCs w:val="24"/>
        </w:rPr>
      </w:pPr>
    </w:p>
    <w:p w14:paraId="538ACC37" w14:textId="6D2DE114" w:rsidR="000F54A9" w:rsidRPr="00F34859" w:rsidRDefault="000F54A9" w:rsidP="000F54A9">
      <w:pPr>
        <w:pStyle w:val="Norml1"/>
        <w:spacing w:before="240" w:after="240"/>
        <w:rPr>
          <w:rFonts w:ascii="Times New Roman" w:hAnsi="Times New Roman"/>
          <w:b/>
          <w:smallCaps/>
          <w:sz w:val="26"/>
          <w:szCs w:val="26"/>
        </w:rPr>
      </w:pPr>
      <w:r w:rsidRPr="00F34859">
        <w:rPr>
          <w:rFonts w:ascii="Times New Roman" w:hAnsi="Times New Roman"/>
          <w:b/>
          <w:smallCaps/>
          <w:sz w:val="26"/>
          <w:szCs w:val="26"/>
        </w:rPr>
        <w:t>V</w:t>
      </w:r>
      <w:r w:rsidR="001A5B21" w:rsidRPr="00F34859">
        <w:rPr>
          <w:rFonts w:ascii="Times New Roman" w:hAnsi="Times New Roman"/>
          <w:b/>
          <w:smallCaps/>
          <w:sz w:val="26"/>
          <w:szCs w:val="26"/>
        </w:rPr>
        <w:t>I</w:t>
      </w:r>
      <w:r w:rsidRPr="00F34859">
        <w:rPr>
          <w:rFonts w:ascii="Times New Roman" w:hAnsi="Times New Roman"/>
          <w:b/>
          <w:smallCaps/>
          <w:sz w:val="26"/>
          <w:szCs w:val="26"/>
        </w:rPr>
        <w:t>. Egyéb pályázatspecifikus</w:t>
      </w:r>
      <w:r w:rsidR="00446D84" w:rsidRPr="00F34859">
        <w:rPr>
          <w:rFonts w:ascii="Times New Roman" w:hAnsi="Times New Roman"/>
          <w:b/>
          <w:smallCaps/>
          <w:sz w:val="26"/>
          <w:szCs w:val="26"/>
        </w:rPr>
        <w:t xml:space="preserve"> szerződési</w:t>
      </w:r>
      <w:r w:rsidRPr="00F34859">
        <w:rPr>
          <w:rFonts w:ascii="Times New Roman" w:hAnsi="Times New Roman"/>
          <w:b/>
          <w:smallCaps/>
          <w:sz w:val="26"/>
          <w:szCs w:val="26"/>
        </w:rPr>
        <w:t xml:space="preserve"> feltételek</w:t>
      </w:r>
      <w:r w:rsidR="00D800C1" w:rsidRPr="00F34859">
        <w:rPr>
          <w:rStyle w:val="Lbjegyzet-hivatkozs"/>
          <w:rFonts w:ascii="Times New Roman" w:hAnsi="Times New Roman"/>
          <w:b/>
          <w:smallCaps/>
          <w:sz w:val="26"/>
          <w:szCs w:val="26"/>
        </w:rPr>
        <w:footnoteReference w:id="10"/>
      </w:r>
    </w:p>
    <w:p w14:paraId="24C497F5" w14:textId="0C0430DE" w:rsidR="000E29BB" w:rsidRPr="00F34859" w:rsidRDefault="000E29BB" w:rsidP="00EA3286">
      <w:pPr>
        <w:pStyle w:val="Listaszerbekezds"/>
        <w:numPr>
          <w:ilvl w:val="0"/>
          <w:numId w:val="32"/>
        </w:numPr>
        <w:tabs>
          <w:tab w:val="left" w:pos="5103"/>
        </w:tabs>
        <w:spacing w:after="120"/>
        <w:ind w:left="425" w:hanging="357"/>
        <w:contextualSpacing w:val="0"/>
        <w:rPr>
          <w:rFonts w:cs="Times New Roman"/>
          <w:szCs w:val="24"/>
        </w:rPr>
      </w:pPr>
      <w:r w:rsidRPr="00F34859">
        <w:rPr>
          <w:rFonts w:cs="Times New Roman"/>
          <w:szCs w:val="24"/>
        </w:rPr>
        <w:t>Számla kizárólag a Megrendelő (pályázó) nevére, illetve címére (állandó lakcíme / megvalósítás helyszínére) kerülhet kiállításra.</w:t>
      </w:r>
    </w:p>
    <w:p w14:paraId="6DBF28DF" w14:textId="7E259149" w:rsidR="000F54A9" w:rsidRPr="00F34859" w:rsidRDefault="000F54A9" w:rsidP="00EA3286">
      <w:pPr>
        <w:pStyle w:val="Listaszerbekezds"/>
        <w:numPr>
          <w:ilvl w:val="0"/>
          <w:numId w:val="32"/>
        </w:numPr>
        <w:tabs>
          <w:tab w:val="left" w:pos="5103"/>
        </w:tabs>
        <w:spacing w:after="120"/>
        <w:ind w:left="425" w:hanging="357"/>
        <w:contextualSpacing w:val="0"/>
        <w:rPr>
          <w:rFonts w:cs="Times New Roman"/>
          <w:szCs w:val="24"/>
        </w:rPr>
      </w:pPr>
      <w:r w:rsidRPr="00F34859">
        <w:rPr>
          <w:rFonts w:cs="Times New Roman"/>
          <w:szCs w:val="24"/>
        </w:rPr>
        <w:t>Kivitelező köteles számláin feltüntetni a pontos pályázati azonosítót, a megvalósítás helyszínét, illetve a</w:t>
      </w:r>
      <w:r w:rsidR="000E29BB" w:rsidRPr="00F34859">
        <w:rPr>
          <w:rFonts w:cs="Times New Roman"/>
          <w:szCs w:val="24"/>
        </w:rPr>
        <w:t>z abban foglalt beruházási tételek anyag és munkadíj költségét a</w:t>
      </w:r>
      <w:r w:rsidRPr="00F34859">
        <w:rPr>
          <w:rFonts w:cs="Times New Roman"/>
          <w:szCs w:val="24"/>
        </w:rPr>
        <w:t xml:space="preserve"> Pályázati Felhívás</w:t>
      </w:r>
      <w:r w:rsidR="000E29BB" w:rsidRPr="00F34859">
        <w:rPr>
          <w:rFonts w:cs="Times New Roman"/>
          <w:szCs w:val="24"/>
        </w:rPr>
        <w:t xml:space="preserve"> 2.1. pontjában jelölt bontásban.</w:t>
      </w:r>
    </w:p>
    <w:p w14:paraId="7937658F" w14:textId="7C7F2EE7" w:rsidR="00EA3286" w:rsidRPr="00F34859" w:rsidRDefault="00EA3286" w:rsidP="00EA3286">
      <w:pPr>
        <w:pStyle w:val="Listaszerbekezds"/>
        <w:numPr>
          <w:ilvl w:val="0"/>
          <w:numId w:val="32"/>
        </w:numPr>
        <w:tabs>
          <w:tab w:val="left" w:pos="5103"/>
        </w:tabs>
        <w:spacing w:after="120"/>
        <w:ind w:left="425" w:hanging="357"/>
        <w:contextualSpacing w:val="0"/>
        <w:rPr>
          <w:rFonts w:cs="Times New Roman"/>
          <w:szCs w:val="24"/>
        </w:rPr>
      </w:pPr>
      <w:r w:rsidRPr="00F34859">
        <w:rPr>
          <w:rFonts w:cs="Times New Roman"/>
          <w:szCs w:val="24"/>
        </w:rPr>
        <w:t xml:space="preserve">Kivitelező elfogadja és vállalja továbbá, hogy </w:t>
      </w:r>
      <w:r w:rsidR="008058D1" w:rsidRPr="00F34859">
        <w:rPr>
          <w:rFonts w:cs="Times New Roman"/>
          <w:szCs w:val="24"/>
        </w:rPr>
        <w:t xml:space="preserve">szállítói </w:t>
      </w:r>
      <w:r w:rsidRPr="00F34859">
        <w:rPr>
          <w:rFonts w:cs="Times New Roman"/>
          <w:szCs w:val="24"/>
        </w:rPr>
        <w:t>előlegigénylés esetén biztosítékként valamennyi – jogszabály alapján beszedési megbízással megterhelhető – fizetési számlájára vonatkozó, a Támogató szerv javára szóló beszedési megbízás benyújtására irányuló</w:t>
      </w:r>
      <w:r w:rsidR="00231696" w:rsidRPr="00F34859">
        <w:rPr>
          <w:rFonts w:cs="Times New Roman"/>
          <w:szCs w:val="24"/>
        </w:rPr>
        <w:t>, a</w:t>
      </w:r>
      <w:r w:rsidRPr="00F34859">
        <w:rPr>
          <w:rFonts w:cs="Times New Roman"/>
          <w:szCs w:val="24"/>
        </w:rPr>
        <w:t xml:space="preserve"> Pályázati </w:t>
      </w:r>
      <w:r w:rsidR="008058D1" w:rsidRPr="00F34859">
        <w:rPr>
          <w:rFonts w:cs="Times New Roman"/>
          <w:szCs w:val="24"/>
        </w:rPr>
        <w:t xml:space="preserve">Felhívás </w:t>
      </w:r>
      <w:r w:rsidRPr="00F34859">
        <w:rPr>
          <w:rFonts w:cs="Times New Roman"/>
          <w:szCs w:val="24"/>
        </w:rPr>
        <w:t xml:space="preserve">9. számú mellékletekének megfelelő Felhatalmazó levelet bocsát a Megrendelő, illetve a Lebonyolító szerv (ÉMI Nonprofit Kft.) részére. </w:t>
      </w:r>
    </w:p>
    <w:p w14:paraId="5D40152F" w14:textId="5F2F02D4" w:rsidR="00EA3286" w:rsidRPr="00F34859" w:rsidRDefault="00EA3286" w:rsidP="00EA3286">
      <w:pPr>
        <w:pStyle w:val="Listaszerbekezds"/>
        <w:tabs>
          <w:tab w:val="left" w:pos="5103"/>
        </w:tabs>
        <w:spacing w:after="120"/>
        <w:ind w:left="425"/>
        <w:contextualSpacing w:val="0"/>
        <w:rPr>
          <w:rFonts w:cs="Times New Roman"/>
          <w:szCs w:val="24"/>
        </w:rPr>
      </w:pPr>
      <w:r w:rsidRPr="00F34859">
        <w:rPr>
          <w:rFonts w:cs="Times New Roman"/>
          <w:szCs w:val="24"/>
        </w:rPr>
        <w:t xml:space="preserve">Amennyiben a Felhatalmazó leveleket a kiállító pénzintézet hivatalos, legalább fokozott biztonságú elektronikus aláírással látja el, abban az esetben </w:t>
      </w:r>
      <w:r w:rsidR="00231696" w:rsidRPr="00F34859">
        <w:rPr>
          <w:rFonts w:cs="Times New Roman"/>
          <w:szCs w:val="24"/>
        </w:rPr>
        <w:t>a</w:t>
      </w:r>
      <w:r w:rsidRPr="00F34859">
        <w:rPr>
          <w:rFonts w:cs="Times New Roman"/>
          <w:szCs w:val="24"/>
        </w:rPr>
        <w:t xml:space="preserve"> Kivitelező azok hitelesített változatait a pályázati rendszerbe történő feltöltésre átadja a Megrendelő részére. </w:t>
      </w:r>
    </w:p>
    <w:p w14:paraId="7E799E30" w14:textId="1420B581" w:rsidR="00EA3286" w:rsidRPr="00F34859" w:rsidRDefault="00EA3286" w:rsidP="00EA3286">
      <w:pPr>
        <w:pStyle w:val="Listaszerbekezds"/>
        <w:tabs>
          <w:tab w:val="left" w:pos="5103"/>
        </w:tabs>
        <w:spacing w:after="120"/>
        <w:ind w:left="425"/>
        <w:contextualSpacing w:val="0"/>
        <w:rPr>
          <w:rFonts w:cs="Times New Roman"/>
          <w:szCs w:val="24"/>
        </w:rPr>
      </w:pPr>
      <w:r w:rsidRPr="00F34859">
        <w:rPr>
          <w:rFonts w:cs="Times New Roman"/>
          <w:szCs w:val="24"/>
        </w:rPr>
        <w:t xml:space="preserve">Azon esetben, ha a </w:t>
      </w:r>
      <w:r w:rsidR="000570F0" w:rsidRPr="00F34859">
        <w:rPr>
          <w:rFonts w:cs="Times New Roman"/>
          <w:szCs w:val="24"/>
        </w:rPr>
        <w:t>pénzintézet</w:t>
      </w:r>
      <w:r w:rsidRPr="00F34859">
        <w:rPr>
          <w:rFonts w:cs="Times New Roman"/>
          <w:szCs w:val="24"/>
        </w:rPr>
        <w:t xml:space="preserve"> csak papíralapú dokumentumot bocsát a Kivitelező részére, a</w:t>
      </w:r>
      <w:r w:rsidR="00231696" w:rsidRPr="00F34859">
        <w:rPr>
          <w:rFonts w:cs="Times New Roman"/>
          <w:szCs w:val="24"/>
        </w:rPr>
        <w:t xml:space="preserve"> Kivitelező a</w:t>
      </w:r>
      <w:r w:rsidRPr="00F34859">
        <w:rPr>
          <w:rFonts w:cs="Times New Roman"/>
          <w:szCs w:val="24"/>
        </w:rPr>
        <w:t xml:space="preserve"> Felhatalmazó leveleket elektronikus szkennelt másolatban átadja a Megrendelőnek, továbbá postai úton, eredeti dokumentumként megküldi a Lebonyolító szerv részére a következők szerint: Postacím: ÉMI Nonprofit Kft. 2001 Szentendre, Postafiók: 180. A borítékon feltüntetve a pályázati azonosítót, illetve a „Előlegigénylés dokumentumai” megjegyzést.</w:t>
      </w:r>
    </w:p>
    <w:p w14:paraId="7DEE3F2B" w14:textId="34A66701" w:rsidR="00D800C1" w:rsidRPr="00F34859" w:rsidRDefault="00EA3286" w:rsidP="00D800C1">
      <w:pPr>
        <w:pStyle w:val="Listaszerbekezds"/>
        <w:numPr>
          <w:ilvl w:val="0"/>
          <w:numId w:val="32"/>
        </w:numPr>
        <w:tabs>
          <w:tab w:val="left" w:pos="5103"/>
        </w:tabs>
        <w:spacing w:after="120"/>
        <w:ind w:left="425" w:hanging="357"/>
        <w:contextualSpacing w:val="0"/>
        <w:rPr>
          <w:rFonts w:cs="Times New Roman"/>
          <w:szCs w:val="24"/>
        </w:rPr>
      </w:pPr>
      <w:r w:rsidRPr="00F34859">
        <w:rPr>
          <w:rFonts w:cs="Times New Roman"/>
          <w:szCs w:val="24"/>
        </w:rPr>
        <w:t xml:space="preserve">Kivitelező tudomásul veszi, hogy az előleg kizárólag a megfelelő biztosíték rendelkezésre állása esetén folyósítható, illetve azt, hogy a </w:t>
      </w:r>
      <w:r w:rsidR="008058D1" w:rsidRPr="00F34859">
        <w:rPr>
          <w:rFonts w:cs="Times New Roman"/>
          <w:szCs w:val="24"/>
        </w:rPr>
        <w:t xml:space="preserve">szállítói </w:t>
      </w:r>
      <w:r w:rsidRPr="00F34859">
        <w:rPr>
          <w:rFonts w:cs="Times New Roman"/>
          <w:szCs w:val="24"/>
        </w:rPr>
        <w:t xml:space="preserve">előleg mértéke nem haladhatja meg a pályázati adatlapon feltüntetett kivitelezési költség </w:t>
      </w:r>
      <w:r w:rsidR="009A37F2" w:rsidRPr="00F34859">
        <w:rPr>
          <w:rFonts w:cs="Times New Roman"/>
          <w:szCs w:val="24"/>
        </w:rPr>
        <w:t>4</w:t>
      </w:r>
      <w:r w:rsidRPr="00F34859">
        <w:rPr>
          <w:rFonts w:cs="Times New Roman"/>
          <w:szCs w:val="24"/>
        </w:rPr>
        <w:t>0 %-át</w:t>
      </w:r>
      <w:r w:rsidR="00DE20A7" w:rsidRPr="00F34859">
        <w:rPr>
          <w:rFonts w:cs="Times New Roman"/>
          <w:szCs w:val="24"/>
        </w:rPr>
        <w:t xml:space="preserve">. </w:t>
      </w:r>
    </w:p>
    <w:p w14:paraId="67D07853" w14:textId="321157C0" w:rsidR="00EA3286" w:rsidRPr="00F34859" w:rsidRDefault="00231696" w:rsidP="005E513E">
      <w:pPr>
        <w:pStyle w:val="Listaszerbekezds"/>
        <w:numPr>
          <w:ilvl w:val="0"/>
          <w:numId w:val="32"/>
        </w:numPr>
        <w:tabs>
          <w:tab w:val="left" w:pos="5103"/>
        </w:tabs>
        <w:spacing w:after="120"/>
        <w:ind w:left="425" w:hanging="357"/>
        <w:contextualSpacing w:val="0"/>
        <w:rPr>
          <w:rFonts w:cs="Times New Roman"/>
          <w:szCs w:val="24"/>
        </w:rPr>
      </w:pPr>
      <w:r w:rsidRPr="00F34859">
        <w:rPr>
          <w:rFonts w:cs="Times New Roman"/>
          <w:szCs w:val="24"/>
        </w:rPr>
        <w:t>Kivitelező vállalja, hogy a</w:t>
      </w:r>
      <w:r w:rsidR="00EA3286" w:rsidRPr="00F34859">
        <w:rPr>
          <w:rFonts w:cs="Times New Roman"/>
          <w:szCs w:val="24"/>
        </w:rPr>
        <w:t xml:space="preserve"> szerződésben vállalt munkálatok lezárását követően kiállítja a Pályázati Felhívás 8. számú mellékletének megfelelő Kivitelezői teljességi nyilatkozat</w:t>
      </w:r>
      <w:r w:rsidR="000570F0" w:rsidRPr="00F34859">
        <w:rPr>
          <w:rFonts w:cs="Times New Roman"/>
          <w:szCs w:val="24"/>
        </w:rPr>
        <w:t>ot</w:t>
      </w:r>
      <w:r w:rsidR="00EA3286" w:rsidRPr="00F34859">
        <w:rPr>
          <w:rFonts w:cs="Times New Roman"/>
          <w:szCs w:val="24"/>
        </w:rPr>
        <w:t xml:space="preserve"> és Műszaki átadás-átvételi jegyzőkönyvet, melyet a M</w:t>
      </w:r>
      <w:r w:rsidRPr="00F34859">
        <w:rPr>
          <w:rFonts w:cs="Times New Roman"/>
          <w:szCs w:val="24"/>
        </w:rPr>
        <w:t>egrendelő</w:t>
      </w:r>
      <w:r w:rsidR="00EA3286" w:rsidRPr="00F34859">
        <w:rPr>
          <w:rFonts w:cs="Times New Roman"/>
          <w:szCs w:val="24"/>
        </w:rPr>
        <w:t xml:space="preserve"> ellenjegyez.</w:t>
      </w:r>
      <w:r w:rsidR="00313507" w:rsidRPr="00F34859">
        <w:rPr>
          <w:rFonts w:cs="Times New Roman"/>
          <w:szCs w:val="24"/>
        </w:rPr>
        <w:t xml:space="preserve"> A jelen szerződésben foglalt műszaki tartalom befejezési dátumaként </w:t>
      </w:r>
      <w:r w:rsidRPr="00F34859">
        <w:rPr>
          <w:rFonts w:cs="Times New Roman"/>
          <w:szCs w:val="24"/>
        </w:rPr>
        <w:t>Felek</w:t>
      </w:r>
      <w:r w:rsidR="00313507" w:rsidRPr="00F34859">
        <w:rPr>
          <w:rFonts w:cs="Times New Roman"/>
          <w:szCs w:val="24"/>
        </w:rPr>
        <w:t xml:space="preserve"> a kapcsolódó kiállított 8. számú melléklet keltét fogadják el. </w:t>
      </w:r>
    </w:p>
    <w:p w14:paraId="4058291D" w14:textId="4D4EC79F" w:rsidR="00313507" w:rsidRPr="00F34859" w:rsidRDefault="00313507" w:rsidP="00313507">
      <w:pPr>
        <w:pStyle w:val="Listaszerbekezds"/>
        <w:numPr>
          <w:ilvl w:val="0"/>
          <w:numId w:val="32"/>
        </w:numPr>
        <w:tabs>
          <w:tab w:val="left" w:pos="5103"/>
        </w:tabs>
        <w:spacing w:after="120"/>
        <w:ind w:left="425" w:hanging="357"/>
        <w:contextualSpacing w:val="0"/>
        <w:rPr>
          <w:rFonts w:cs="Times New Roman"/>
          <w:szCs w:val="24"/>
        </w:rPr>
      </w:pPr>
      <w:r w:rsidRPr="00F34859">
        <w:rPr>
          <w:rFonts w:cs="Times New Roman"/>
          <w:szCs w:val="24"/>
        </w:rPr>
        <w:t>Kivitelező tudomásul veszi, hogy a végszámla teljesítési dátumának azonosnak kell lennie a kapcsolódó kiállított 8. számú melléklet kelté</w:t>
      </w:r>
      <w:r w:rsidR="006B348C" w:rsidRPr="00F34859">
        <w:rPr>
          <w:rFonts w:cs="Times New Roman"/>
          <w:szCs w:val="24"/>
        </w:rPr>
        <w:t>vel</w:t>
      </w:r>
      <w:r w:rsidRPr="00F34859">
        <w:rPr>
          <w:rFonts w:cs="Times New Roman"/>
          <w:szCs w:val="24"/>
        </w:rPr>
        <w:t xml:space="preserve">. </w:t>
      </w:r>
    </w:p>
    <w:p w14:paraId="2209BA0B" w14:textId="77777777" w:rsidR="00D20F1B" w:rsidRPr="00F34859" w:rsidRDefault="00EA3286" w:rsidP="00D20F1B">
      <w:pPr>
        <w:pStyle w:val="Listaszerbekezds"/>
        <w:numPr>
          <w:ilvl w:val="0"/>
          <w:numId w:val="32"/>
        </w:numPr>
        <w:tabs>
          <w:tab w:val="left" w:pos="5103"/>
        </w:tabs>
        <w:spacing w:after="120"/>
        <w:ind w:left="425" w:hanging="357"/>
        <w:contextualSpacing w:val="0"/>
        <w:rPr>
          <w:rFonts w:cs="Times New Roman"/>
          <w:szCs w:val="24"/>
        </w:rPr>
      </w:pPr>
      <w:r w:rsidRPr="00F34859">
        <w:rPr>
          <w:rFonts w:cs="Times New Roman"/>
          <w:szCs w:val="24"/>
        </w:rPr>
        <w:t>A Kivitelező a beruházás befejezését követően megvalósítási dokumentációt köteles készíteni, illetve azt átadni a Megrendelő (pályázó) részére.</w:t>
      </w:r>
    </w:p>
    <w:p w14:paraId="50D69A42" w14:textId="0F8D2EC5" w:rsidR="00D20F1B" w:rsidRPr="00F34859" w:rsidRDefault="00D20F1B" w:rsidP="00D20F1B">
      <w:pPr>
        <w:pStyle w:val="Listaszerbekezds"/>
        <w:numPr>
          <w:ilvl w:val="0"/>
          <w:numId w:val="32"/>
        </w:numPr>
        <w:tabs>
          <w:tab w:val="left" w:pos="5103"/>
        </w:tabs>
        <w:spacing w:after="120"/>
        <w:ind w:left="425" w:hanging="357"/>
        <w:contextualSpacing w:val="0"/>
        <w:rPr>
          <w:rFonts w:cs="Times New Roman"/>
          <w:szCs w:val="24"/>
        </w:rPr>
      </w:pPr>
      <w:r w:rsidRPr="00F34859">
        <w:rPr>
          <w:rFonts w:cs="Times New Roman"/>
          <w:szCs w:val="24"/>
        </w:rPr>
        <w:t>Kivitelező köteles a szabványszerinti minőségi bizonylatokat</w:t>
      </w:r>
      <w:r w:rsidR="002C51D7" w:rsidRPr="00F34859">
        <w:rPr>
          <w:rFonts w:cs="Times New Roman"/>
          <w:szCs w:val="24"/>
        </w:rPr>
        <w:t>, a teljesítménynyilatkozatokat</w:t>
      </w:r>
      <w:r w:rsidRPr="00F34859">
        <w:rPr>
          <w:rFonts w:cs="Times New Roman"/>
          <w:szCs w:val="24"/>
        </w:rPr>
        <w:t xml:space="preserve"> a Megrendelő részére </w:t>
      </w:r>
      <w:r w:rsidR="002C51D7" w:rsidRPr="00F34859">
        <w:rPr>
          <w:rFonts w:cs="Times New Roman"/>
          <w:szCs w:val="24"/>
        </w:rPr>
        <w:t>átadni</w:t>
      </w:r>
      <w:r w:rsidRPr="00F34859">
        <w:rPr>
          <w:rFonts w:cs="Times New Roman"/>
          <w:szCs w:val="24"/>
        </w:rPr>
        <w:t>.</w:t>
      </w:r>
    </w:p>
    <w:p w14:paraId="7D65EB9E" w14:textId="74B779B2" w:rsidR="00364F2A" w:rsidRPr="00F34859" w:rsidRDefault="00364F2A" w:rsidP="00364F2A">
      <w:pPr>
        <w:pStyle w:val="Norml1"/>
        <w:spacing w:before="240" w:after="240"/>
        <w:rPr>
          <w:rFonts w:ascii="Times New Roman" w:hAnsi="Times New Roman"/>
          <w:b/>
          <w:smallCaps/>
          <w:sz w:val="26"/>
          <w:szCs w:val="26"/>
        </w:rPr>
      </w:pPr>
      <w:r w:rsidRPr="00F34859">
        <w:rPr>
          <w:rFonts w:ascii="Times New Roman" w:hAnsi="Times New Roman"/>
          <w:b/>
          <w:smallCaps/>
          <w:sz w:val="26"/>
          <w:szCs w:val="26"/>
        </w:rPr>
        <w:t>V</w:t>
      </w:r>
      <w:r w:rsidR="00674244" w:rsidRPr="00F34859">
        <w:rPr>
          <w:rFonts w:ascii="Times New Roman" w:hAnsi="Times New Roman"/>
          <w:b/>
          <w:smallCaps/>
          <w:sz w:val="26"/>
          <w:szCs w:val="26"/>
        </w:rPr>
        <w:t>II</w:t>
      </w:r>
      <w:r w:rsidRPr="00F34859">
        <w:rPr>
          <w:rFonts w:ascii="Times New Roman" w:hAnsi="Times New Roman"/>
          <w:b/>
          <w:smallCaps/>
          <w:sz w:val="26"/>
          <w:szCs w:val="26"/>
        </w:rPr>
        <w:t>. Jótállási, garanciális, illetve szavatossági kötelezettségek</w:t>
      </w:r>
    </w:p>
    <w:p w14:paraId="2A8A37D2" w14:textId="404059B6" w:rsidR="00364F2A" w:rsidRPr="00F34859" w:rsidRDefault="00364F2A" w:rsidP="00364F2A">
      <w:pPr>
        <w:rPr>
          <w:rFonts w:cs="Times New Roman"/>
          <w:szCs w:val="24"/>
        </w:rPr>
      </w:pPr>
      <w:r w:rsidRPr="00F34859">
        <w:rPr>
          <w:rFonts w:cs="Times New Roman"/>
          <w:szCs w:val="24"/>
        </w:rPr>
        <w:t>Kivitelező vállalja a kapcsolódó jogszabályokban előírt jótállás, garanci</w:t>
      </w:r>
      <w:r w:rsidR="000D0D9D" w:rsidRPr="00F34859">
        <w:rPr>
          <w:rFonts w:cs="Times New Roman"/>
          <w:szCs w:val="24"/>
        </w:rPr>
        <w:t>a</w:t>
      </w:r>
      <w:r w:rsidRPr="00F34859">
        <w:rPr>
          <w:rFonts w:cs="Times New Roman"/>
          <w:szCs w:val="24"/>
        </w:rPr>
        <w:t>, illetve szavatosság nyújtását.</w:t>
      </w:r>
    </w:p>
    <w:p w14:paraId="41A987C2" w14:textId="08560FB8" w:rsidR="00E04C1B" w:rsidRPr="00F34859" w:rsidRDefault="00D20F1B" w:rsidP="00E04C1B">
      <w:pPr>
        <w:rPr>
          <w:rFonts w:cs="Times New Roman"/>
          <w:szCs w:val="24"/>
        </w:rPr>
      </w:pPr>
      <w:r w:rsidRPr="00F34859">
        <w:rPr>
          <w:rFonts w:cs="Times New Roman"/>
          <w:szCs w:val="24"/>
        </w:rPr>
        <w:t xml:space="preserve">Kivitelező </w:t>
      </w:r>
      <w:r w:rsidR="00E04C1B" w:rsidRPr="00F34859">
        <w:rPr>
          <w:rFonts w:cs="Times New Roman"/>
          <w:szCs w:val="24"/>
        </w:rPr>
        <w:t>I.</w:t>
      </w:r>
      <w:r w:rsidRPr="00F34859">
        <w:rPr>
          <w:rFonts w:cs="Times New Roman"/>
          <w:szCs w:val="24"/>
        </w:rPr>
        <w:t xml:space="preserve"> </w:t>
      </w:r>
      <w:r w:rsidR="00E04C1B" w:rsidRPr="00F34859">
        <w:rPr>
          <w:rFonts w:cs="Times New Roman"/>
          <w:szCs w:val="24"/>
        </w:rPr>
        <w:t>o</w:t>
      </w:r>
      <w:r w:rsidRPr="00F34859">
        <w:rPr>
          <w:rFonts w:cs="Times New Roman"/>
          <w:szCs w:val="24"/>
        </w:rPr>
        <w:t>sztályú</w:t>
      </w:r>
      <w:r w:rsidR="00E04C1B" w:rsidRPr="00F34859">
        <w:rPr>
          <w:rFonts w:cs="Times New Roman"/>
          <w:szCs w:val="24"/>
        </w:rPr>
        <w:t xml:space="preserve"> minőség teljesítésére vállalkozik. </w:t>
      </w:r>
      <w:r w:rsidRPr="00F34859">
        <w:rPr>
          <w:rFonts w:cs="Times New Roman"/>
          <w:szCs w:val="24"/>
        </w:rPr>
        <w:t>Kivitelező</w:t>
      </w:r>
      <w:r w:rsidR="00E04C1B" w:rsidRPr="00F34859">
        <w:rPr>
          <w:rFonts w:cs="Times New Roman"/>
          <w:szCs w:val="24"/>
        </w:rPr>
        <w:t xml:space="preserve"> tudomásul veszi, </w:t>
      </w:r>
      <w:r w:rsidRPr="00F34859">
        <w:rPr>
          <w:rFonts w:cs="Times New Roman"/>
          <w:szCs w:val="24"/>
        </w:rPr>
        <w:t xml:space="preserve">hogy hibás, nem I. osztályú, jogszabályoknak nem megfelelő </w:t>
      </w:r>
      <w:r w:rsidR="00E04C1B" w:rsidRPr="00F34859">
        <w:rPr>
          <w:rFonts w:cs="Times New Roman"/>
          <w:szCs w:val="24"/>
        </w:rPr>
        <w:t xml:space="preserve">teljesítés esetén az átvételre </w:t>
      </w:r>
      <w:r w:rsidRPr="00F34859">
        <w:rPr>
          <w:rFonts w:cs="Times New Roman"/>
          <w:szCs w:val="24"/>
        </w:rPr>
        <w:t>kizárólag</w:t>
      </w:r>
      <w:r w:rsidR="00E04C1B" w:rsidRPr="00F34859">
        <w:rPr>
          <w:rFonts w:cs="Times New Roman"/>
          <w:szCs w:val="24"/>
        </w:rPr>
        <w:t xml:space="preserve"> a hibák kijavítása után kerülh</w:t>
      </w:r>
      <w:r w:rsidRPr="00F34859">
        <w:rPr>
          <w:rFonts w:cs="Times New Roman"/>
          <w:szCs w:val="24"/>
        </w:rPr>
        <w:t>et sor.</w:t>
      </w:r>
    </w:p>
    <w:p w14:paraId="43F67374" w14:textId="0B324549" w:rsidR="00A63902" w:rsidRPr="00F34859" w:rsidRDefault="00A63902" w:rsidP="00F34859">
      <w:pPr>
        <w:pStyle w:val="Norml1"/>
        <w:spacing w:before="240" w:after="240"/>
        <w:rPr>
          <w:b/>
          <w:smallCaps/>
          <w:sz w:val="26"/>
          <w:szCs w:val="26"/>
        </w:rPr>
      </w:pPr>
      <w:r w:rsidRPr="00F34859">
        <w:rPr>
          <w:rFonts w:ascii="Times New Roman" w:hAnsi="Times New Roman"/>
          <w:b/>
          <w:smallCaps/>
          <w:sz w:val="26"/>
          <w:szCs w:val="26"/>
        </w:rPr>
        <w:t>VI</w:t>
      </w:r>
      <w:r w:rsidR="00AD3DAC" w:rsidRPr="00F34859">
        <w:rPr>
          <w:rFonts w:ascii="Times New Roman" w:hAnsi="Times New Roman"/>
          <w:b/>
          <w:smallCaps/>
          <w:sz w:val="26"/>
          <w:szCs w:val="26"/>
        </w:rPr>
        <w:t>I</w:t>
      </w:r>
      <w:r w:rsidRPr="00F34859">
        <w:rPr>
          <w:rFonts w:ascii="Times New Roman" w:hAnsi="Times New Roman"/>
          <w:b/>
          <w:smallCaps/>
          <w:sz w:val="26"/>
          <w:szCs w:val="26"/>
        </w:rPr>
        <w:t>I. Energiahatékonysági Kötelezettségi Rendszerhez (EKR) való kapcsolódás</w:t>
      </w:r>
    </w:p>
    <w:p w14:paraId="638AE286" w14:textId="3899D3F4" w:rsidR="00A63902" w:rsidRPr="00F34859" w:rsidRDefault="00A63902">
      <w:pPr>
        <w:rPr>
          <w:rFonts w:cs="Times New Roman"/>
          <w:szCs w:val="24"/>
        </w:rPr>
      </w:pPr>
      <w:r w:rsidRPr="00F34859">
        <w:rPr>
          <w:rFonts w:cs="Times New Roman"/>
          <w:szCs w:val="24"/>
        </w:rPr>
        <w:t>A Felek az EKR elszámoláshoz kapcsolódóan nyilatkoznak, hogy az energiahatékonyságról szóló 2015. évi LVII. törvény (a továbbiakban: Ehat tv.) 15. §-a szerinti kötelezett</w:t>
      </w:r>
    </w:p>
    <w:p w14:paraId="3EFD4E67" w14:textId="77777777" w:rsidR="00A63902" w:rsidRPr="00F34859" w:rsidRDefault="00A63902" w:rsidP="00A63902">
      <w:pPr>
        <w:tabs>
          <w:tab w:val="left" w:pos="2835"/>
          <w:tab w:val="left" w:pos="6521"/>
        </w:tabs>
        <w:spacing w:after="120"/>
        <w:ind w:left="284"/>
        <w:rPr>
          <w:rFonts w:cs="Times New Roman"/>
          <w:szCs w:val="24"/>
        </w:rPr>
      </w:pPr>
      <w:r w:rsidRPr="00F34859">
        <w:rPr>
          <w:rFonts w:cs="Times New Roman"/>
          <w:szCs w:val="24"/>
        </w:rPr>
        <w:t>Név:</w:t>
      </w:r>
      <w:r w:rsidRPr="00F34859">
        <w:rPr>
          <w:rFonts w:cs="Times New Roman"/>
          <w:szCs w:val="24"/>
        </w:rPr>
        <w:tab/>
        <w:t>______________________</w:t>
      </w:r>
    </w:p>
    <w:p w14:paraId="78D9B371" w14:textId="77777777" w:rsidR="00A63902" w:rsidRPr="00F34859" w:rsidRDefault="00A63902" w:rsidP="00A63902">
      <w:pPr>
        <w:tabs>
          <w:tab w:val="left" w:pos="2835"/>
          <w:tab w:val="left" w:pos="6521"/>
        </w:tabs>
        <w:spacing w:after="120"/>
        <w:ind w:left="284"/>
        <w:rPr>
          <w:rFonts w:cs="Times New Roman"/>
          <w:szCs w:val="24"/>
        </w:rPr>
      </w:pPr>
      <w:r w:rsidRPr="00F34859">
        <w:rPr>
          <w:rFonts w:cs="Times New Roman"/>
          <w:szCs w:val="24"/>
        </w:rPr>
        <w:t>Székhely:</w:t>
      </w:r>
      <w:r w:rsidRPr="00F34859">
        <w:rPr>
          <w:rFonts w:cs="Times New Roman"/>
          <w:szCs w:val="24"/>
        </w:rPr>
        <w:tab/>
        <w:t>______________________</w:t>
      </w:r>
    </w:p>
    <w:p w14:paraId="3EECAE9B" w14:textId="77777777" w:rsidR="00A63902" w:rsidRPr="00F34859" w:rsidRDefault="00A63902" w:rsidP="00A63902">
      <w:pPr>
        <w:tabs>
          <w:tab w:val="left" w:pos="2835"/>
          <w:tab w:val="left" w:pos="6521"/>
        </w:tabs>
        <w:spacing w:after="120"/>
        <w:ind w:left="284"/>
        <w:rPr>
          <w:rFonts w:cs="Times New Roman"/>
          <w:szCs w:val="24"/>
        </w:rPr>
      </w:pPr>
      <w:r w:rsidRPr="00F34859">
        <w:rPr>
          <w:rFonts w:cs="Times New Roman"/>
          <w:szCs w:val="24"/>
        </w:rPr>
        <w:t>Képviseli:</w:t>
      </w:r>
      <w:r w:rsidRPr="00F34859">
        <w:rPr>
          <w:rFonts w:cs="Times New Roman"/>
          <w:szCs w:val="24"/>
        </w:rPr>
        <w:tab/>
        <w:t>______________________</w:t>
      </w:r>
    </w:p>
    <w:p w14:paraId="4AC7402B" w14:textId="77777777" w:rsidR="00A63902" w:rsidRPr="00F34859" w:rsidRDefault="00A63902" w:rsidP="00A63902">
      <w:pPr>
        <w:tabs>
          <w:tab w:val="left" w:pos="2835"/>
          <w:tab w:val="left" w:pos="6521"/>
        </w:tabs>
        <w:spacing w:after="120"/>
        <w:ind w:left="284"/>
        <w:rPr>
          <w:rFonts w:cs="Times New Roman"/>
          <w:szCs w:val="24"/>
        </w:rPr>
      </w:pPr>
      <w:r w:rsidRPr="00F34859">
        <w:rPr>
          <w:rFonts w:cs="Times New Roman"/>
          <w:szCs w:val="24"/>
        </w:rPr>
        <w:t>Cégjegyzékszám:</w:t>
      </w:r>
      <w:r w:rsidRPr="00F34859">
        <w:rPr>
          <w:rFonts w:cs="Times New Roman"/>
          <w:szCs w:val="24"/>
        </w:rPr>
        <w:tab/>
        <w:t>______________________</w:t>
      </w:r>
    </w:p>
    <w:p w14:paraId="22A388D1" w14:textId="77777777" w:rsidR="00A63902" w:rsidRPr="00F34859" w:rsidRDefault="00A63902" w:rsidP="00A63902">
      <w:pPr>
        <w:tabs>
          <w:tab w:val="left" w:pos="2835"/>
          <w:tab w:val="left" w:pos="6521"/>
        </w:tabs>
        <w:spacing w:after="120"/>
        <w:ind w:left="284"/>
        <w:rPr>
          <w:rFonts w:cs="Times New Roman"/>
          <w:szCs w:val="24"/>
        </w:rPr>
      </w:pPr>
      <w:r w:rsidRPr="00F34859">
        <w:rPr>
          <w:rFonts w:cs="Times New Roman"/>
          <w:szCs w:val="24"/>
        </w:rPr>
        <w:t>Adószám:</w:t>
      </w:r>
      <w:r w:rsidRPr="00F34859">
        <w:rPr>
          <w:rFonts w:cs="Times New Roman"/>
          <w:szCs w:val="24"/>
        </w:rPr>
        <w:tab/>
        <w:t>______________________</w:t>
      </w:r>
    </w:p>
    <w:p w14:paraId="6944754C" w14:textId="6A0A4A0D" w:rsidR="00A63902" w:rsidRPr="00F34859" w:rsidRDefault="00A63902" w:rsidP="00A63902">
      <w:pPr>
        <w:rPr>
          <w:rFonts w:cs="Times New Roman"/>
          <w:szCs w:val="24"/>
        </w:rPr>
      </w:pPr>
      <w:r w:rsidRPr="00F34859">
        <w:rPr>
          <w:rFonts w:cs="Times New Roman"/>
          <w:szCs w:val="24"/>
        </w:rPr>
        <w:t>a beruházás során a lényeges (addicionális) hozzájárulást az alábbi tevékenységekkel/intézkedésekkel hajtotta végre az Ehat tv. 13. § (1) bekezdés b)-g) pontjai alapján:</w:t>
      </w:r>
    </w:p>
    <w:p w14:paraId="54B43822" w14:textId="77777777" w:rsidR="00A63902" w:rsidRPr="00F34859" w:rsidRDefault="00A63902" w:rsidP="00A63902">
      <w:pPr>
        <w:tabs>
          <w:tab w:val="left" w:pos="2835"/>
          <w:tab w:val="left" w:pos="6521"/>
        </w:tabs>
        <w:spacing w:after="120"/>
        <w:ind w:left="284"/>
        <w:rPr>
          <w:rFonts w:cs="Times New Roman"/>
          <w:szCs w:val="24"/>
        </w:rPr>
      </w:pPr>
      <w:r w:rsidRPr="00F34859">
        <w:rPr>
          <w:rFonts w:cs="Times New Roman"/>
          <w:szCs w:val="24"/>
        </w:rPr>
        <w:t>1.</w:t>
      </w:r>
      <w:r w:rsidRPr="00F34859">
        <w:rPr>
          <w:rFonts w:cs="Times New Roman"/>
          <w:szCs w:val="24"/>
        </w:rPr>
        <w:tab/>
        <w:t>______________________</w:t>
      </w:r>
    </w:p>
    <w:p w14:paraId="7F8765FF" w14:textId="77777777" w:rsidR="00A63902" w:rsidRPr="00F34859" w:rsidRDefault="00A63902" w:rsidP="00A63902">
      <w:pPr>
        <w:tabs>
          <w:tab w:val="left" w:pos="2835"/>
          <w:tab w:val="left" w:pos="6521"/>
        </w:tabs>
        <w:spacing w:after="120"/>
        <w:ind w:left="284"/>
        <w:rPr>
          <w:rFonts w:cs="Times New Roman"/>
          <w:szCs w:val="24"/>
        </w:rPr>
      </w:pPr>
      <w:r w:rsidRPr="00F34859">
        <w:rPr>
          <w:rFonts w:cs="Times New Roman"/>
          <w:szCs w:val="24"/>
        </w:rPr>
        <w:t>2.</w:t>
      </w:r>
      <w:r w:rsidRPr="00F34859">
        <w:rPr>
          <w:rFonts w:cs="Times New Roman"/>
          <w:szCs w:val="24"/>
        </w:rPr>
        <w:tab/>
        <w:t>______________________</w:t>
      </w:r>
    </w:p>
    <w:p w14:paraId="1EB4CAF9" w14:textId="77777777" w:rsidR="00A63902" w:rsidRPr="00F34859" w:rsidRDefault="00A63902" w:rsidP="00A63902">
      <w:pPr>
        <w:tabs>
          <w:tab w:val="left" w:pos="2835"/>
          <w:tab w:val="left" w:pos="6521"/>
        </w:tabs>
        <w:spacing w:after="120"/>
        <w:ind w:left="284"/>
        <w:rPr>
          <w:rFonts w:cs="Times New Roman"/>
          <w:szCs w:val="24"/>
        </w:rPr>
      </w:pPr>
      <w:r w:rsidRPr="00F34859">
        <w:rPr>
          <w:rFonts w:cs="Times New Roman"/>
          <w:szCs w:val="24"/>
        </w:rPr>
        <w:t>3.</w:t>
      </w:r>
      <w:r w:rsidRPr="00F34859">
        <w:rPr>
          <w:rFonts w:cs="Times New Roman"/>
          <w:szCs w:val="24"/>
        </w:rPr>
        <w:tab/>
        <w:t>______________________</w:t>
      </w:r>
    </w:p>
    <w:p w14:paraId="61915008" w14:textId="470A1EA7" w:rsidR="00E04C1B" w:rsidRPr="00F34859" w:rsidRDefault="00674244" w:rsidP="00D20F1B">
      <w:pPr>
        <w:pStyle w:val="Norml1"/>
        <w:spacing w:before="240" w:after="240"/>
        <w:rPr>
          <w:rFonts w:ascii="Times New Roman" w:hAnsi="Times New Roman"/>
          <w:b/>
          <w:smallCaps/>
          <w:sz w:val="26"/>
          <w:szCs w:val="26"/>
        </w:rPr>
      </w:pPr>
      <w:r w:rsidRPr="00F34859">
        <w:rPr>
          <w:rFonts w:ascii="Times New Roman" w:hAnsi="Times New Roman"/>
          <w:b/>
          <w:smallCaps/>
          <w:sz w:val="26"/>
          <w:szCs w:val="26"/>
        </w:rPr>
        <w:t>I</w:t>
      </w:r>
      <w:r w:rsidR="00AD3DAC" w:rsidRPr="00F34859">
        <w:rPr>
          <w:rFonts w:ascii="Times New Roman" w:hAnsi="Times New Roman"/>
          <w:b/>
          <w:smallCaps/>
          <w:sz w:val="26"/>
          <w:szCs w:val="26"/>
        </w:rPr>
        <w:t>X</w:t>
      </w:r>
      <w:r w:rsidR="00D20F1B" w:rsidRPr="00F34859">
        <w:rPr>
          <w:rFonts w:ascii="Times New Roman" w:hAnsi="Times New Roman"/>
          <w:b/>
          <w:smallCaps/>
          <w:sz w:val="26"/>
          <w:szCs w:val="26"/>
        </w:rPr>
        <w:t>. Egyéb rendelkezések</w:t>
      </w:r>
      <w:r w:rsidR="00E04C1B" w:rsidRPr="00F34859">
        <w:rPr>
          <w:rFonts w:ascii="Times New Roman" w:hAnsi="Times New Roman"/>
          <w:b/>
          <w:smallCaps/>
          <w:sz w:val="26"/>
          <w:szCs w:val="26"/>
        </w:rPr>
        <w:t>:</w:t>
      </w:r>
    </w:p>
    <w:p w14:paraId="5BF4C0CB" w14:textId="77777777" w:rsidR="001C1C91" w:rsidRPr="00F34859" w:rsidRDefault="001C1C91" w:rsidP="001C1C91">
      <w:pPr>
        <w:pStyle w:val="Listaszerbekezds"/>
        <w:numPr>
          <w:ilvl w:val="0"/>
          <w:numId w:val="34"/>
        </w:numPr>
        <w:spacing w:after="120"/>
        <w:ind w:left="425" w:hanging="357"/>
        <w:contextualSpacing w:val="0"/>
        <w:rPr>
          <w:rFonts w:cs="Times New Roman"/>
          <w:szCs w:val="24"/>
        </w:rPr>
      </w:pPr>
      <w:r w:rsidRPr="00F34859">
        <w:rPr>
          <w:rFonts w:cs="Times New Roman"/>
          <w:szCs w:val="24"/>
        </w:rPr>
        <w:t xml:space="preserve">A Kivitelező kijelenti, hogy </w:t>
      </w:r>
    </w:p>
    <w:p w14:paraId="7B415870" w14:textId="38354C6B" w:rsidR="001C1C91" w:rsidRPr="00F34859" w:rsidRDefault="001C1C91" w:rsidP="001C1C91">
      <w:pPr>
        <w:pStyle w:val="Listaszerbekezds"/>
        <w:numPr>
          <w:ilvl w:val="1"/>
          <w:numId w:val="34"/>
        </w:numPr>
        <w:spacing w:after="120"/>
        <w:ind w:left="567"/>
        <w:contextualSpacing w:val="0"/>
        <w:rPr>
          <w:rFonts w:cs="Times New Roman"/>
          <w:szCs w:val="24"/>
        </w:rPr>
      </w:pPr>
      <w:r w:rsidRPr="00F34859">
        <w:rPr>
          <w:rFonts w:cs="Times New Roman"/>
          <w:szCs w:val="24"/>
        </w:rPr>
        <w:t>az előzetes felmérés alapján a beruházással érintett épület műszaki állapota alapján alkalmas a jelen szerződésben foglalt munkálatok fogadására;</w:t>
      </w:r>
    </w:p>
    <w:p w14:paraId="16FFC8C0" w14:textId="3EFFA43E" w:rsidR="001C1C91" w:rsidRPr="00F34859" w:rsidRDefault="001C1C91" w:rsidP="001C1C91">
      <w:pPr>
        <w:pStyle w:val="Listaszerbekezds"/>
        <w:numPr>
          <w:ilvl w:val="1"/>
          <w:numId w:val="34"/>
        </w:numPr>
        <w:spacing w:after="120"/>
        <w:ind w:left="567"/>
        <w:contextualSpacing w:val="0"/>
        <w:rPr>
          <w:rFonts w:cs="Times New Roman"/>
          <w:szCs w:val="24"/>
        </w:rPr>
      </w:pPr>
      <w:r w:rsidRPr="00F34859">
        <w:rPr>
          <w:rFonts w:cs="Times New Roman"/>
          <w:szCs w:val="24"/>
        </w:rPr>
        <w:t>a beruházás során kizárólag kereskedelmi forgalomból beszerzett új berendezések, készülékek és anyagok kerültek beépítésére, amelyek rendelkeztek mind a forgalomba hozatali, mind pedig a beépítéshez szükséges engedélyekkel, minősítésekkel, teljesítmény nyilatkozatokkal, stb., amelyek meglétéről és azok megfelelő tartalmáról a Kivitelező meggyőződött (figyelemmel a 275/2013. (VII. 16.) Korm. rendelet előírásaira);</w:t>
      </w:r>
    </w:p>
    <w:p w14:paraId="40A0C856" w14:textId="3771A6CE" w:rsidR="001C1C91" w:rsidRPr="00F34859" w:rsidRDefault="00D800C1" w:rsidP="00CF02E4">
      <w:pPr>
        <w:pStyle w:val="Listaszerbekezds"/>
        <w:numPr>
          <w:ilvl w:val="1"/>
          <w:numId w:val="34"/>
        </w:numPr>
        <w:spacing w:after="120"/>
        <w:ind w:left="567"/>
        <w:contextualSpacing w:val="0"/>
        <w:rPr>
          <w:rFonts w:cs="Times New Roman"/>
          <w:szCs w:val="24"/>
        </w:rPr>
      </w:pPr>
      <w:r w:rsidRPr="00F34859">
        <w:rPr>
          <w:rFonts w:cs="Times New Roman"/>
          <w:szCs w:val="24"/>
        </w:rPr>
        <w:t xml:space="preserve">a beruházás az építőipari kivitelezési tevékenységre vonatkozó jogszabályok, szabványok, </w:t>
      </w:r>
      <w:r w:rsidR="001C1C91" w:rsidRPr="00F34859">
        <w:rPr>
          <w:rFonts w:cs="Times New Roman"/>
          <w:szCs w:val="24"/>
        </w:rPr>
        <w:t>irányelvek, általános érvényű és eseti előírások, így különösen a statikai, tűzvédelmi és az épületenergetikai követelmények, szakmai, minőségi, környezetvédelmi és biztonsági előírások megtartásával szakszerűen kerül elvégzésre, kiemelve az alábbi jogszabályokat</w:t>
      </w:r>
      <w:r w:rsidR="00CF02E4" w:rsidRPr="00F34859">
        <w:rPr>
          <w:rFonts w:cs="Times New Roman"/>
          <w:szCs w:val="24"/>
        </w:rPr>
        <w:t>:</w:t>
      </w:r>
    </w:p>
    <w:p w14:paraId="733253B2" w14:textId="2343AEB7" w:rsidR="001C1C91" w:rsidRPr="00F34859" w:rsidRDefault="001C1C91" w:rsidP="00CF02E4">
      <w:pPr>
        <w:pStyle w:val="Listaszerbekezds"/>
        <w:numPr>
          <w:ilvl w:val="0"/>
          <w:numId w:val="38"/>
        </w:numPr>
        <w:spacing w:after="120"/>
        <w:ind w:left="851" w:hanging="284"/>
        <w:contextualSpacing w:val="0"/>
        <w:rPr>
          <w:rFonts w:cs="Times New Roman"/>
          <w:szCs w:val="24"/>
        </w:rPr>
      </w:pPr>
      <w:r w:rsidRPr="00F34859">
        <w:rPr>
          <w:rFonts w:cs="Times New Roman"/>
          <w:szCs w:val="24"/>
        </w:rPr>
        <w:t>a beruházás során alkalmazott műszaki megoldások az épített környezet alakításáról és védelméről szóló 1997. évi LXXVIII. tv. 31. §-a (2) bekezdésének értelmében az országos településrendezési és építési követelményekről szóló kormányrendeletben meghatározott alapvető követelménye</w:t>
      </w:r>
      <w:r w:rsidR="00CF02E4" w:rsidRPr="00F34859">
        <w:rPr>
          <w:rFonts w:cs="Times New Roman"/>
          <w:szCs w:val="24"/>
        </w:rPr>
        <w:t>k érvényre juttatásával valósuln</w:t>
      </w:r>
      <w:r w:rsidRPr="00F34859">
        <w:rPr>
          <w:rFonts w:cs="Times New Roman"/>
          <w:szCs w:val="24"/>
        </w:rPr>
        <w:t>ak meg,</w:t>
      </w:r>
    </w:p>
    <w:p w14:paraId="6CC1C64D" w14:textId="19370D3A" w:rsidR="001C1C91" w:rsidRPr="00F34859" w:rsidRDefault="001C1C91" w:rsidP="00CF02E4">
      <w:pPr>
        <w:pStyle w:val="Listaszerbekezds"/>
        <w:numPr>
          <w:ilvl w:val="0"/>
          <w:numId w:val="38"/>
        </w:numPr>
        <w:spacing w:after="120"/>
        <w:ind w:left="851" w:hanging="284"/>
        <w:contextualSpacing w:val="0"/>
        <w:rPr>
          <w:rFonts w:cs="Times New Roman"/>
          <w:szCs w:val="24"/>
        </w:rPr>
      </w:pPr>
      <w:r w:rsidRPr="00F34859">
        <w:rPr>
          <w:rFonts w:cs="Times New Roman"/>
          <w:szCs w:val="24"/>
        </w:rPr>
        <w:t>a beruházás</w:t>
      </w:r>
      <w:r w:rsidR="00FA013A" w:rsidRPr="00F34859">
        <w:rPr>
          <w:rFonts w:cs="Times New Roman"/>
          <w:szCs w:val="24"/>
        </w:rPr>
        <w:t>hoz során alkalmazott</w:t>
      </w:r>
      <w:r w:rsidRPr="00F34859">
        <w:rPr>
          <w:rFonts w:cs="Times New Roman"/>
          <w:szCs w:val="24"/>
        </w:rPr>
        <w:t xml:space="preserve"> műszaki megoldások megfelel</w:t>
      </w:r>
      <w:r w:rsidR="00CF02E4" w:rsidRPr="00F34859">
        <w:rPr>
          <w:rFonts w:cs="Times New Roman"/>
          <w:szCs w:val="24"/>
        </w:rPr>
        <w:t>nek</w:t>
      </w:r>
      <w:r w:rsidRPr="00F34859">
        <w:rPr>
          <w:rFonts w:cs="Times New Roman"/>
          <w:szCs w:val="24"/>
        </w:rPr>
        <w:t xml:space="preserve"> az Országos Tűzvédelmi Szabályzatról szóló 54/2014. (XII. 5.) BM rendelet előírásainak. A beépítésre kerül</w:t>
      </w:r>
      <w:r w:rsidR="00FA013A" w:rsidRPr="00F34859">
        <w:rPr>
          <w:rFonts w:cs="Times New Roman"/>
          <w:szCs w:val="24"/>
        </w:rPr>
        <w:t>ő</w:t>
      </w:r>
      <w:r w:rsidRPr="00F34859">
        <w:rPr>
          <w:rFonts w:cs="Times New Roman"/>
          <w:szCs w:val="24"/>
        </w:rPr>
        <w:t xml:space="preserve"> építési termékek tűzállósági teljesítményei megfelelő</w:t>
      </w:r>
      <w:r w:rsidR="00CF02E4" w:rsidRPr="00F34859">
        <w:rPr>
          <w:rFonts w:cs="Times New Roman"/>
          <w:szCs w:val="24"/>
        </w:rPr>
        <w:t>ek;</w:t>
      </w:r>
    </w:p>
    <w:p w14:paraId="53FEF110" w14:textId="51CE4BFD" w:rsidR="00CF02E4" w:rsidRPr="00F34859" w:rsidRDefault="001C1C91" w:rsidP="00CF02E4">
      <w:pPr>
        <w:pStyle w:val="Listaszerbekezds"/>
        <w:numPr>
          <w:ilvl w:val="1"/>
          <w:numId w:val="34"/>
        </w:numPr>
        <w:spacing w:after="120"/>
        <w:ind w:left="567"/>
        <w:contextualSpacing w:val="0"/>
        <w:rPr>
          <w:rFonts w:cs="Times New Roman"/>
          <w:szCs w:val="24"/>
        </w:rPr>
      </w:pPr>
      <w:r w:rsidRPr="00F34859">
        <w:rPr>
          <w:rFonts w:cs="Times New Roman"/>
          <w:szCs w:val="24"/>
        </w:rPr>
        <w:t>a beruházás során a gyártók minősítéseiben és alkalmazástechnikai útmutatóiban foglalt előírások, ajánlások mar</w:t>
      </w:r>
      <w:r w:rsidR="00FA013A" w:rsidRPr="00F34859">
        <w:rPr>
          <w:rFonts w:cs="Times New Roman"/>
          <w:szCs w:val="24"/>
        </w:rPr>
        <w:t>adéktalanul betartásra kerüln</w:t>
      </w:r>
      <w:r w:rsidR="00CF02E4" w:rsidRPr="00F34859">
        <w:rPr>
          <w:rFonts w:cs="Times New Roman"/>
          <w:szCs w:val="24"/>
        </w:rPr>
        <w:t>ek;</w:t>
      </w:r>
    </w:p>
    <w:p w14:paraId="7310CDE2" w14:textId="6F8B6AE8" w:rsidR="001C1C91" w:rsidRPr="00F34859" w:rsidRDefault="001C1C91" w:rsidP="00CF02E4">
      <w:pPr>
        <w:pStyle w:val="Listaszerbekezds"/>
        <w:numPr>
          <w:ilvl w:val="1"/>
          <w:numId w:val="34"/>
        </w:numPr>
        <w:spacing w:after="120"/>
        <w:ind w:left="567"/>
        <w:contextualSpacing w:val="0"/>
        <w:rPr>
          <w:rFonts w:cs="Times New Roman"/>
          <w:szCs w:val="24"/>
        </w:rPr>
      </w:pPr>
      <w:r w:rsidRPr="00F34859">
        <w:rPr>
          <w:rFonts w:cs="Times New Roman"/>
          <w:szCs w:val="24"/>
        </w:rPr>
        <w:t xml:space="preserve">a beruházás során keletkező építési-bontási hulladék az előírások szerint </w:t>
      </w:r>
      <w:r w:rsidR="00CF02E4" w:rsidRPr="00F34859">
        <w:rPr>
          <w:rFonts w:cs="Times New Roman"/>
          <w:szCs w:val="24"/>
        </w:rPr>
        <w:t>kerül kezelésre, továbbá</w:t>
      </w:r>
      <w:r w:rsidRPr="00F34859">
        <w:rPr>
          <w:rFonts w:cs="Times New Roman"/>
          <w:szCs w:val="24"/>
        </w:rPr>
        <w:t xml:space="preserve"> az</w:t>
      </w:r>
      <w:r w:rsidR="00FA013A" w:rsidRPr="00F34859">
        <w:rPr>
          <w:rFonts w:cs="Times New Roman"/>
          <w:szCs w:val="24"/>
        </w:rPr>
        <w:t xml:space="preserve"> az</w:t>
      </w:r>
      <w:r w:rsidRPr="00F34859">
        <w:rPr>
          <w:rFonts w:cs="Times New Roman"/>
          <w:szCs w:val="24"/>
        </w:rPr>
        <w:t xml:space="preserve"> építőipari kivitelezési tevékenység befejezésekor a munkaterületről a külön jogszabályban foglaltak szerint </w:t>
      </w:r>
      <w:r w:rsidR="00FA013A" w:rsidRPr="00F34859">
        <w:rPr>
          <w:rFonts w:cs="Times New Roman"/>
          <w:szCs w:val="24"/>
        </w:rPr>
        <w:t>elszállításra kerül</w:t>
      </w:r>
      <w:r w:rsidR="00993D61" w:rsidRPr="00F34859">
        <w:rPr>
          <w:rFonts w:cs="Times New Roman"/>
          <w:szCs w:val="24"/>
        </w:rPr>
        <w:t>.</w:t>
      </w:r>
    </w:p>
    <w:p w14:paraId="75B0CEA7" w14:textId="1D042A26" w:rsidR="001C1C91" w:rsidRPr="00F34859" w:rsidRDefault="001C1C91" w:rsidP="001C1C91">
      <w:pPr>
        <w:pStyle w:val="Listaszerbekezds"/>
        <w:numPr>
          <w:ilvl w:val="0"/>
          <w:numId w:val="34"/>
        </w:numPr>
        <w:spacing w:after="120"/>
        <w:ind w:left="426"/>
        <w:contextualSpacing w:val="0"/>
        <w:rPr>
          <w:rFonts w:cs="Times New Roman"/>
          <w:szCs w:val="24"/>
        </w:rPr>
      </w:pPr>
      <w:r w:rsidRPr="00F34859">
        <w:rPr>
          <w:rFonts w:cs="Times New Roman"/>
          <w:szCs w:val="24"/>
        </w:rPr>
        <w:t xml:space="preserve">Kivitelező felelős a munkaterület biztonságáért és saját alkalmazottainak munkavédelméért, a saját és a Megrendelő tulajdonának biztonságáért, valamint a Megrendelőnek és harmadik félnek okozott károkért. </w:t>
      </w:r>
    </w:p>
    <w:p w14:paraId="1AF4D9E0" w14:textId="77777777" w:rsidR="001C1C91" w:rsidRPr="00F34859" w:rsidRDefault="001C1C91" w:rsidP="001C1C91">
      <w:pPr>
        <w:pStyle w:val="Listaszerbekezds"/>
        <w:numPr>
          <w:ilvl w:val="0"/>
          <w:numId w:val="34"/>
        </w:numPr>
        <w:spacing w:after="120"/>
        <w:ind w:left="426"/>
        <w:contextualSpacing w:val="0"/>
        <w:rPr>
          <w:rFonts w:cs="Times New Roman"/>
          <w:szCs w:val="24"/>
        </w:rPr>
      </w:pPr>
      <w:r w:rsidRPr="00F34859">
        <w:rPr>
          <w:rFonts w:cs="Times New Roman"/>
          <w:szCs w:val="24"/>
        </w:rPr>
        <w:t>A munkaterületre szállított anyagok, gépek és egyéb értékek őrzéséről a Kivitelező gondoskodik.</w:t>
      </w:r>
    </w:p>
    <w:p w14:paraId="3E572DEF" w14:textId="037430C2" w:rsidR="001C1C91" w:rsidRPr="00F34859" w:rsidRDefault="001C1C91" w:rsidP="001C1C91">
      <w:pPr>
        <w:pStyle w:val="Listaszerbekezds"/>
        <w:numPr>
          <w:ilvl w:val="0"/>
          <w:numId w:val="34"/>
        </w:numPr>
        <w:spacing w:after="120"/>
        <w:ind w:left="426"/>
        <w:contextualSpacing w:val="0"/>
        <w:rPr>
          <w:rFonts w:cs="Times New Roman"/>
          <w:szCs w:val="24"/>
        </w:rPr>
      </w:pPr>
      <w:r w:rsidRPr="00F34859">
        <w:rPr>
          <w:rFonts w:cs="Times New Roman"/>
          <w:szCs w:val="24"/>
        </w:rPr>
        <w:t>Megrendelő a kivitelezés során díjmentesen biztosít a Kivitelező részére elektromos áram és vízvételi lehetőséget.</w:t>
      </w:r>
    </w:p>
    <w:p w14:paraId="1B7F44A4" w14:textId="6A46C382" w:rsidR="00A576DE" w:rsidRPr="00F34859" w:rsidRDefault="002C51D7" w:rsidP="00DB5E4A">
      <w:pPr>
        <w:pStyle w:val="Listaszerbekezds"/>
        <w:numPr>
          <w:ilvl w:val="0"/>
          <w:numId w:val="34"/>
        </w:numPr>
        <w:spacing w:after="120"/>
        <w:ind w:left="426"/>
        <w:contextualSpacing w:val="0"/>
        <w:rPr>
          <w:rFonts w:cs="Times New Roman"/>
          <w:szCs w:val="24"/>
        </w:rPr>
      </w:pPr>
      <w:r w:rsidRPr="00F34859">
        <w:t xml:space="preserve"> </w:t>
      </w:r>
      <w:r w:rsidR="00A576DE" w:rsidRPr="00F34859">
        <w:t xml:space="preserve">A vállalkozó előre egyeztet a </w:t>
      </w:r>
      <w:r w:rsidR="002917C2" w:rsidRPr="00F34859">
        <w:t>M</w:t>
      </w:r>
      <w:r w:rsidR="00A576DE" w:rsidRPr="00F34859">
        <w:t>egrendelővel a tényleges munka megkezdéséről</w:t>
      </w:r>
      <w:r w:rsidR="00674244" w:rsidRPr="00F34859">
        <w:t>.</w:t>
      </w:r>
    </w:p>
    <w:p w14:paraId="16116234" w14:textId="1D5C2F5E" w:rsidR="002724E2" w:rsidRPr="00F34859" w:rsidRDefault="00823309" w:rsidP="00DB5E4A">
      <w:pPr>
        <w:pStyle w:val="Listaszerbekezds"/>
        <w:numPr>
          <w:ilvl w:val="0"/>
          <w:numId w:val="34"/>
        </w:numPr>
        <w:spacing w:after="120"/>
        <w:ind w:left="426"/>
        <w:contextualSpacing w:val="0"/>
      </w:pPr>
      <w:r w:rsidRPr="00F34859">
        <w:t>A vállalkozó vállalja továbbá a kötelező nyilvánosság biztosítására (tábla</w:t>
      </w:r>
      <w:r w:rsidR="009450E6">
        <w:t xml:space="preserve"> gyártása</w:t>
      </w:r>
      <w:r w:rsidRPr="00F34859">
        <w:t>, fotódokumentáció) irányuló tevékenység végrehajtását.</w:t>
      </w:r>
    </w:p>
    <w:p w14:paraId="4110ABE8" w14:textId="174A89C1" w:rsidR="003931C1" w:rsidRPr="00F34859" w:rsidRDefault="003931C1" w:rsidP="003931C1">
      <w:pPr>
        <w:pStyle w:val="Norml1"/>
        <w:rPr>
          <w:rFonts w:ascii="Times New Roman" w:hAnsi="Times New Roman"/>
          <w:sz w:val="24"/>
          <w:szCs w:val="24"/>
        </w:rPr>
      </w:pPr>
      <w:r w:rsidRPr="00F34859">
        <w:rPr>
          <w:rFonts w:ascii="Times New Roman" w:hAnsi="Times New Roman"/>
          <w:sz w:val="24"/>
          <w:szCs w:val="24"/>
        </w:rPr>
        <w:t>Kivitelező kijelenti, hogy a Megrendelő nevére szóló jelen szerződésen alapuló számlával vagy számlákkal kapcsolatosan az állami adó- és vámhatóság részére az adatszolgáltatási kötelezettségét az előírt határidőben teljesíti az általános forgalmi adóról szóló 2007. évi CXXVII. törvény 10. számú melléklet 1. pontja szerinti adatszolgáltatási kötelezettségét, amely szerint köteles az állami adó- és vámhatóság részére adatot szolgáltatni a belföldön teljesített termékértékesítéséről, szolgáltatásnyújtásáról kibocsátott vagy kiállított számláról, számlával egy tekintet alá eső okiratról.</w:t>
      </w:r>
    </w:p>
    <w:p w14:paraId="564BDB33" w14:textId="71F1D751" w:rsidR="00316AFF" w:rsidRPr="00F34859" w:rsidRDefault="003931C1" w:rsidP="003931C1">
      <w:pPr>
        <w:pStyle w:val="Norml1"/>
        <w:rPr>
          <w:rFonts w:ascii="Times New Roman" w:hAnsi="Times New Roman"/>
          <w:sz w:val="24"/>
          <w:szCs w:val="24"/>
        </w:rPr>
      </w:pPr>
      <w:r w:rsidRPr="00F34859">
        <w:rPr>
          <w:rFonts w:ascii="Times New Roman" w:hAnsi="Times New Roman"/>
          <w:sz w:val="24"/>
          <w:szCs w:val="24"/>
        </w:rPr>
        <w:t>A Felek ezennel egybehangzóan kijelentik, hogy a Kivitelező a Megrendelőnek – illetve vele együtt lakó házas-, vagy élettársának – nem közeli hozzátartozója vagy élettársa, vagy a Kivitelezőnek (gazdálkodó szervezet) a Megrendelő vagy a Megrendelő közeli hozzátartozója vagy élettársa nem tagja, munkavállalója</w:t>
      </w:r>
      <w:r w:rsidR="00316AFF" w:rsidRPr="00F34859">
        <w:rPr>
          <w:rFonts w:ascii="Times New Roman" w:hAnsi="Times New Roman"/>
          <w:sz w:val="24"/>
          <w:szCs w:val="24"/>
        </w:rPr>
        <w:t xml:space="preserve"> vagy vezető tisztségviselője.</w:t>
      </w:r>
    </w:p>
    <w:p w14:paraId="665DB780" w14:textId="59960CB1" w:rsidR="00993D61" w:rsidRPr="00F34859" w:rsidRDefault="00FA013A" w:rsidP="003931C1">
      <w:pPr>
        <w:pStyle w:val="Norml1"/>
        <w:rPr>
          <w:rFonts w:ascii="Times New Roman" w:hAnsi="Times New Roman"/>
          <w:sz w:val="24"/>
          <w:szCs w:val="24"/>
        </w:rPr>
      </w:pPr>
      <w:r w:rsidRPr="00F34859">
        <w:rPr>
          <w:rFonts w:ascii="Times New Roman" w:hAnsi="Times New Roman"/>
          <w:sz w:val="24"/>
          <w:szCs w:val="24"/>
        </w:rPr>
        <w:t xml:space="preserve">Jelen szerződés minden pontjában foglalt </w:t>
      </w:r>
      <w:r w:rsidR="00993D61" w:rsidRPr="00F34859">
        <w:rPr>
          <w:rFonts w:ascii="Times New Roman" w:hAnsi="Times New Roman"/>
          <w:sz w:val="24"/>
          <w:szCs w:val="24"/>
        </w:rPr>
        <w:t xml:space="preserve">feltételeket </w:t>
      </w:r>
      <w:r w:rsidRPr="00F34859">
        <w:rPr>
          <w:rFonts w:ascii="Times New Roman" w:hAnsi="Times New Roman"/>
          <w:sz w:val="24"/>
          <w:szCs w:val="24"/>
        </w:rPr>
        <w:t>felek lényeges feltételnek tekintenek. A szerződésben nem szabályozott kérdésekben a Ptk</w:t>
      </w:r>
      <w:r w:rsidR="00494E01">
        <w:rPr>
          <w:rFonts w:ascii="Times New Roman" w:hAnsi="Times New Roman"/>
          <w:sz w:val="24"/>
          <w:szCs w:val="24"/>
        </w:rPr>
        <w:t>.</w:t>
      </w:r>
      <w:r w:rsidRPr="00F34859">
        <w:rPr>
          <w:rFonts w:ascii="Times New Roman" w:hAnsi="Times New Roman"/>
          <w:sz w:val="24"/>
          <w:szCs w:val="24"/>
        </w:rPr>
        <w:t xml:space="preserve"> vonatkozó rendeletei az irányadóak. Jelen szerződés módosítására csak írásbeli formában, kétoldalú aláírással kerülhet sor. </w:t>
      </w:r>
      <w:r w:rsidR="00993D61" w:rsidRPr="00F34859">
        <w:rPr>
          <w:rFonts w:ascii="Times New Roman" w:hAnsi="Times New Roman"/>
          <w:sz w:val="24"/>
          <w:szCs w:val="24"/>
        </w:rPr>
        <w:t>Jelen szerződés csak kétoldalú jognyilatkozattal szüntethető meg.</w:t>
      </w:r>
    </w:p>
    <w:p w14:paraId="26BC6C1C" w14:textId="7A057497" w:rsidR="001C1C91" w:rsidRPr="00F34859" w:rsidRDefault="00FA013A" w:rsidP="003931C1">
      <w:pPr>
        <w:pStyle w:val="Norml1"/>
        <w:rPr>
          <w:rFonts w:ascii="Times New Roman" w:hAnsi="Times New Roman"/>
          <w:sz w:val="24"/>
          <w:szCs w:val="24"/>
        </w:rPr>
      </w:pPr>
      <w:r w:rsidRPr="00F34859">
        <w:rPr>
          <w:rFonts w:ascii="Times New Roman" w:hAnsi="Times New Roman"/>
          <w:sz w:val="24"/>
          <w:szCs w:val="24"/>
        </w:rPr>
        <w:t xml:space="preserve">Jelen szerződés véleményeltérés nélkül, a </w:t>
      </w:r>
      <w:r w:rsidR="002C51D7" w:rsidRPr="00F34859">
        <w:rPr>
          <w:rFonts w:ascii="Times New Roman" w:hAnsi="Times New Roman"/>
          <w:sz w:val="24"/>
          <w:szCs w:val="24"/>
        </w:rPr>
        <w:t>Pályázat nyertessége esetén a Támogatói Okirat hatálybalépésével</w:t>
      </w:r>
      <w:r w:rsidRPr="00F34859">
        <w:rPr>
          <w:rFonts w:ascii="Times New Roman" w:hAnsi="Times New Roman"/>
          <w:sz w:val="24"/>
          <w:szCs w:val="24"/>
        </w:rPr>
        <w:t xml:space="preserve"> jön joghatályosan létre.</w:t>
      </w:r>
    </w:p>
    <w:p w14:paraId="63255865" w14:textId="55B621BE" w:rsidR="003931C1" w:rsidRPr="00F34859" w:rsidRDefault="0020463E" w:rsidP="003931C1">
      <w:pPr>
        <w:pStyle w:val="Norml1"/>
        <w:rPr>
          <w:rFonts w:ascii="Times New Roman" w:hAnsi="Times New Roman"/>
          <w:sz w:val="24"/>
          <w:szCs w:val="24"/>
        </w:rPr>
      </w:pPr>
      <w:r>
        <w:rPr>
          <w:rFonts w:ascii="Times New Roman" w:hAnsi="Times New Roman"/>
          <w:sz w:val="24"/>
          <w:szCs w:val="24"/>
        </w:rPr>
        <w:t>Jelen szerződés elválaszthatatlan részét képezi, annak 1. sz. melléklete, melyben felsorolásra</w:t>
      </w:r>
      <w:r w:rsidR="00AB748F">
        <w:rPr>
          <w:rFonts w:ascii="Times New Roman" w:hAnsi="Times New Roman"/>
          <w:sz w:val="24"/>
          <w:szCs w:val="24"/>
        </w:rPr>
        <w:t xml:space="preserve"> kerül</w:t>
      </w:r>
      <w:r>
        <w:rPr>
          <w:rFonts w:ascii="Times New Roman" w:hAnsi="Times New Roman"/>
          <w:sz w:val="24"/>
          <w:szCs w:val="24"/>
        </w:rPr>
        <w:t xml:space="preserve"> minden a szerződött, regisztrált kivitelezővel jelen szerződés teljesítése során együttműködő alvállalkozó neve, adószáma, székhelye, illetve a kérdéses alvállalkozó által ellátott tevékenység megnevezése is</w:t>
      </w:r>
      <w:r w:rsidR="00BD0CDA">
        <w:rPr>
          <w:rFonts w:ascii="Times New Roman" w:hAnsi="Times New Roman"/>
          <w:sz w:val="24"/>
          <w:szCs w:val="24"/>
        </w:rPr>
        <w:t>; továbbá annak 2. sz. melléklete a Pályázati Felhívásban, illetve a Vállalkozói szerződésben foglaltakkal összhangban lévő tételes árazott költségvetés.</w:t>
      </w:r>
      <w:r>
        <w:rPr>
          <w:rFonts w:ascii="Times New Roman" w:hAnsi="Times New Roman"/>
          <w:sz w:val="24"/>
          <w:szCs w:val="24"/>
        </w:rPr>
        <w:t>.</w:t>
      </w:r>
    </w:p>
    <w:p w14:paraId="2D1B1FB4" w14:textId="226A47FB" w:rsidR="001C1C91" w:rsidRPr="00F34859" w:rsidRDefault="009B6796" w:rsidP="00E04C1B">
      <w:pPr>
        <w:rPr>
          <w:rFonts w:cs="Times New Roman"/>
          <w:b/>
        </w:rPr>
      </w:pPr>
      <w:r w:rsidRPr="00F34859">
        <w:rPr>
          <w:rFonts w:cs="Times New Roman"/>
          <w:b/>
          <w:szCs w:val="24"/>
        </w:rPr>
        <w:t>__________, 202_.__.__.</w:t>
      </w:r>
      <w:bookmarkStart w:id="4" w:name="_GoBack"/>
      <w:bookmarkEnd w:id="4"/>
    </w:p>
    <w:p w14:paraId="1038CD0B" w14:textId="4C94B9F0" w:rsidR="001C1C91" w:rsidRPr="00F34859" w:rsidRDefault="001C1C91" w:rsidP="00E04C1B">
      <w:pPr>
        <w:rPr>
          <w:rFonts w:cs="Times New Roman"/>
        </w:rPr>
      </w:pPr>
    </w:p>
    <w:p w14:paraId="3D38FDF9" w14:textId="77777777" w:rsidR="00C003A8" w:rsidRPr="00F34859" w:rsidRDefault="00C003A8" w:rsidP="00C003A8">
      <w:pPr>
        <w:pStyle w:val="Szvegtrzs2"/>
        <w:tabs>
          <w:tab w:val="center" w:pos="2340"/>
          <w:tab w:val="center" w:pos="6840"/>
        </w:tabs>
        <w:rPr>
          <w:rFonts w:cs="Times New Roman"/>
          <w:b/>
          <w:szCs w:val="24"/>
        </w:rPr>
      </w:pPr>
    </w:p>
    <w:p w14:paraId="4E73FE64" w14:textId="77777777" w:rsidR="00C003A8" w:rsidRPr="00F34859" w:rsidRDefault="00C003A8" w:rsidP="00C003A8">
      <w:pPr>
        <w:pStyle w:val="Szvegtrzs2"/>
        <w:tabs>
          <w:tab w:val="center" w:pos="2340"/>
          <w:tab w:val="center" w:pos="6840"/>
        </w:tabs>
        <w:spacing w:after="0" w:line="240" w:lineRule="auto"/>
        <w:rPr>
          <w:rFonts w:cs="Times New Roman"/>
          <w:b/>
          <w:szCs w:val="24"/>
        </w:rPr>
      </w:pPr>
      <w:r w:rsidRPr="00F34859">
        <w:rPr>
          <w:rFonts w:cs="Times New Roman"/>
          <w:b/>
          <w:szCs w:val="24"/>
        </w:rPr>
        <w:tab/>
        <w:t>……………………………………..</w:t>
      </w:r>
      <w:r w:rsidRPr="00F34859">
        <w:rPr>
          <w:rFonts w:cs="Times New Roman"/>
          <w:b/>
          <w:szCs w:val="24"/>
        </w:rPr>
        <w:tab/>
        <w:t>……………………………………..</w:t>
      </w:r>
    </w:p>
    <w:p w14:paraId="52F3205D" w14:textId="77777777" w:rsidR="00C003A8" w:rsidRPr="00F34859" w:rsidRDefault="00C003A8" w:rsidP="00C003A8">
      <w:pPr>
        <w:pStyle w:val="Szvegtrzs2"/>
        <w:tabs>
          <w:tab w:val="center" w:pos="2340"/>
          <w:tab w:val="center" w:pos="6840"/>
        </w:tabs>
        <w:spacing w:after="0" w:line="240" w:lineRule="auto"/>
        <w:rPr>
          <w:rFonts w:cs="Times New Roman"/>
          <w:b/>
          <w:caps/>
          <w:szCs w:val="24"/>
        </w:rPr>
      </w:pPr>
      <w:r w:rsidRPr="00F34859">
        <w:rPr>
          <w:rFonts w:cs="Times New Roman"/>
          <w:b/>
          <w:szCs w:val="24"/>
        </w:rPr>
        <w:tab/>
      </w:r>
      <w:r w:rsidRPr="00F34859">
        <w:rPr>
          <w:rFonts w:cs="Times New Roman"/>
          <w:b/>
          <w:caps/>
          <w:szCs w:val="24"/>
        </w:rPr>
        <w:t>Megrendelő</w:t>
      </w:r>
      <w:r w:rsidRPr="00F34859">
        <w:rPr>
          <w:rFonts w:cs="Times New Roman"/>
          <w:b/>
          <w:szCs w:val="24"/>
        </w:rPr>
        <w:tab/>
      </w:r>
      <w:r w:rsidRPr="00F34859">
        <w:rPr>
          <w:rFonts w:cs="Times New Roman"/>
          <w:b/>
          <w:caps/>
          <w:szCs w:val="24"/>
        </w:rPr>
        <w:t>VÁllalkozó</w:t>
      </w:r>
    </w:p>
    <w:p w14:paraId="542D680D" w14:textId="77777777" w:rsidR="00C003A8" w:rsidRDefault="00C003A8" w:rsidP="00C003A8">
      <w:pPr>
        <w:pStyle w:val="Szvegtrzs2"/>
        <w:tabs>
          <w:tab w:val="center" w:pos="2340"/>
          <w:tab w:val="center" w:pos="6840"/>
        </w:tabs>
        <w:spacing w:after="0" w:line="240" w:lineRule="auto"/>
        <w:rPr>
          <w:rFonts w:cs="Times New Roman"/>
          <w:caps/>
          <w:szCs w:val="24"/>
        </w:rPr>
      </w:pPr>
      <w:r w:rsidRPr="00F34859">
        <w:rPr>
          <w:rFonts w:cs="Times New Roman"/>
          <w:b/>
          <w:caps/>
          <w:szCs w:val="24"/>
        </w:rPr>
        <w:tab/>
      </w:r>
      <w:r w:rsidRPr="00F34859">
        <w:rPr>
          <w:rFonts w:cs="Times New Roman"/>
          <w:caps/>
          <w:szCs w:val="24"/>
        </w:rPr>
        <w:t>(Pályázó/Kedvezményezett)</w:t>
      </w:r>
      <w:r w:rsidRPr="00F34859">
        <w:rPr>
          <w:rFonts w:cs="Times New Roman"/>
          <w:caps/>
          <w:szCs w:val="24"/>
        </w:rPr>
        <w:tab/>
        <w:t>(kivitelező)</w:t>
      </w:r>
    </w:p>
    <w:p w14:paraId="6CFD9383" w14:textId="77777777" w:rsidR="00C003A8" w:rsidRDefault="00C003A8" w:rsidP="00C003A8">
      <w:pPr>
        <w:spacing w:after="0" w:line="240" w:lineRule="auto"/>
        <w:jc w:val="left"/>
        <w:rPr>
          <w:rFonts w:cs="Times New Roman"/>
          <w:caps/>
          <w:szCs w:val="24"/>
        </w:rPr>
      </w:pPr>
      <w:r>
        <w:rPr>
          <w:rFonts w:cs="Times New Roman"/>
          <w:caps/>
          <w:szCs w:val="24"/>
        </w:rPr>
        <w:br w:type="page"/>
      </w:r>
    </w:p>
    <w:p w14:paraId="0B9D71A6" w14:textId="42EA77BB" w:rsidR="00090C75" w:rsidRPr="004649A5" w:rsidRDefault="00C003A8" w:rsidP="00C003A8">
      <w:pPr>
        <w:pStyle w:val="Szvegtrzs2"/>
        <w:tabs>
          <w:tab w:val="center" w:pos="2340"/>
          <w:tab w:val="center" w:pos="6840"/>
        </w:tabs>
        <w:spacing w:after="0" w:line="240" w:lineRule="auto"/>
        <w:jc w:val="center"/>
        <w:rPr>
          <w:rFonts w:cs="Times New Roman"/>
          <w:b/>
          <w:sz w:val="36"/>
          <w:szCs w:val="36"/>
        </w:rPr>
      </w:pPr>
      <w:r w:rsidRPr="004649A5">
        <w:rPr>
          <w:rFonts w:cs="Times New Roman"/>
          <w:b/>
          <w:sz w:val="36"/>
          <w:szCs w:val="36"/>
        </w:rPr>
        <w:t>Vállalkozói szerződés 1. sz. melléklete</w:t>
      </w:r>
    </w:p>
    <w:p w14:paraId="4A47B273" w14:textId="0676BEE0" w:rsidR="00C003A8" w:rsidRPr="004649A5" w:rsidRDefault="00C003A8" w:rsidP="00C003A8">
      <w:pPr>
        <w:pStyle w:val="Szvegtrzs2"/>
        <w:tabs>
          <w:tab w:val="center" w:pos="2340"/>
          <w:tab w:val="center" w:pos="6840"/>
        </w:tabs>
        <w:spacing w:after="0" w:line="240" w:lineRule="auto"/>
        <w:jc w:val="center"/>
        <w:rPr>
          <w:rFonts w:cs="Times New Roman"/>
          <w:b/>
          <w:sz w:val="36"/>
          <w:szCs w:val="36"/>
        </w:rPr>
      </w:pPr>
      <w:r w:rsidRPr="004649A5">
        <w:rPr>
          <w:rFonts w:cs="Times New Roman"/>
          <w:b/>
          <w:sz w:val="36"/>
          <w:szCs w:val="36"/>
        </w:rPr>
        <w:t>Közreműködő alvállalkozók adatai</w:t>
      </w:r>
    </w:p>
    <w:p w14:paraId="148552B9" w14:textId="5D76E468" w:rsidR="00C003A8" w:rsidRPr="004649A5" w:rsidRDefault="00C003A8" w:rsidP="004649A5">
      <w:pPr>
        <w:pStyle w:val="Szvegtrzs2"/>
        <w:tabs>
          <w:tab w:val="center" w:pos="2340"/>
          <w:tab w:val="center" w:pos="6840"/>
        </w:tabs>
        <w:spacing w:after="0" w:line="240" w:lineRule="auto"/>
        <w:jc w:val="center"/>
        <w:rPr>
          <w:rFonts w:cs="Times New Roman"/>
          <w:b/>
          <w:sz w:val="36"/>
          <w:szCs w:val="36"/>
        </w:rPr>
      </w:pPr>
      <w:r w:rsidRPr="004649A5">
        <w:rPr>
          <w:rFonts w:cs="Times New Roman"/>
          <w:b/>
          <w:sz w:val="36"/>
          <w:szCs w:val="36"/>
        </w:rPr>
        <w:t>(RRF-6.2.1)</w:t>
      </w:r>
    </w:p>
    <w:p w14:paraId="33E3A24D" w14:textId="68BEBE29" w:rsidR="00C003A8" w:rsidRDefault="00C003A8" w:rsidP="00DB5E4A">
      <w:pPr>
        <w:pStyle w:val="Szvegtrzs2"/>
        <w:tabs>
          <w:tab w:val="center" w:pos="2340"/>
          <w:tab w:val="center" w:pos="6840"/>
        </w:tabs>
        <w:spacing w:after="0" w:line="240" w:lineRule="auto"/>
        <w:rPr>
          <w:rFonts w:cs="Times New Roman"/>
          <w:b/>
          <w:szCs w:val="24"/>
        </w:rPr>
      </w:pPr>
    </w:p>
    <w:p w14:paraId="789215F7" w14:textId="7023EFAC" w:rsidR="00C003A8" w:rsidRPr="004649A5" w:rsidRDefault="00C003A8" w:rsidP="00DB5E4A">
      <w:pPr>
        <w:pStyle w:val="Szvegtrzs2"/>
        <w:tabs>
          <w:tab w:val="center" w:pos="2340"/>
          <w:tab w:val="center" w:pos="6840"/>
        </w:tabs>
        <w:spacing w:after="0" w:line="240" w:lineRule="auto"/>
        <w:rPr>
          <w:rFonts w:cs="Times New Roman"/>
          <w:bCs/>
          <w:szCs w:val="24"/>
        </w:rPr>
      </w:pPr>
      <w:r w:rsidRPr="004649A5">
        <w:rPr>
          <w:rFonts w:cs="Times New Roman"/>
          <w:bCs/>
          <w:szCs w:val="24"/>
        </w:rPr>
        <w:t>Jelen vállalkozói szerződésben foglalt tevékenységek kivitelezése során az alábbi adatokkal rendelkező alvállalkozók kerültek bevonásra:</w:t>
      </w:r>
    </w:p>
    <w:p w14:paraId="7ED5CF64" w14:textId="6DD1AAB7" w:rsidR="00C003A8" w:rsidRDefault="00C003A8" w:rsidP="00DB5E4A">
      <w:pPr>
        <w:pStyle w:val="Szvegtrzs2"/>
        <w:tabs>
          <w:tab w:val="center" w:pos="2340"/>
          <w:tab w:val="center" w:pos="6840"/>
        </w:tabs>
        <w:spacing w:after="0" w:line="240" w:lineRule="auto"/>
        <w:rPr>
          <w:rFonts w:cs="Times New Roman"/>
          <w:b/>
          <w:szCs w:val="24"/>
        </w:rPr>
      </w:pPr>
    </w:p>
    <w:tbl>
      <w:tblPr>
        <w:tblStyle w:val="Rcsostblzat"/>
        <w:tblW w:w="8515" w:type="dxa"/>
        <w:jc w:val="center"/>
        <w:tblLayout w:type="fixed"/>
        <w:tblLook w:val="04A0" w:firstRow="1" w:lastRow="0" w:firstColumn="1" w:lastColumn="0" w:noHBand="0" w:noVBand="1"/>
      </w:tblPr>
      <w:tblGrid>
        <w:gridCol w:w="3256"/>
        <w:gridCol w:w="5259"/>
      </w:tblGrid>
      <w:tr w:rsidR="00C003A8" w:rsidRPr="00F34859" w14:paraId="7649090C" w14:textId="77777777" w:rsidTr="004649A5">
        <w:trPr>
          <w:jc w:val="center"/>
        </w:trPr>
        <w:tc>
          <w:tcPr>
            <w:tcW w:w="8515" w:type="dxa"/>
            <w:gridSpan w:val="2"/>
            <w:tcBorders>
              <w:bottom w:val="single" w:sz="4" w:space="0" w:color="auto"/>
            </w:tcBorders>
            <w:shd w:val="pct10" w:color="auto" w:fill="auto"/>
            <w:vAlign w:val="center"/>
          </w:tcPr>
          <w:p w14:paraId="66477F8F" w14:textId="4A4008F9" w:rsidR="00C003A8" w:rsidRPr="00F34859" w:rsidRDefault="00C003A8" w:rsidP="004649A5">
            <w:pPr>
              <w:tabs>
                <w:tab w:val="left" w:pos="284"/>
              </w:tabs>
              <w:spacing w:after="120"/>
              <w:jc w:val="left"/>
              <w:rPr>
                <w:rFonts w:cs="Times New Roman"/>
                <w:b/>
                <w:color w:val="000000"/>
                <w:sz w:val="22"/>
              </w:rPr>
            </w:pPr>
            <w:r>
              <w:rPr>
                <w:rFonts w:cs="Times New Roman"/>
                <w:b/>
                <w:color w:val="000000"/>
                <w:sz w:val="22"/>
              </w:rPr>
              <w:t>1. alvállalkozó</w:t>
            </w:r>
          </w:p>
        </w:tc>
      </w:tr>
      <w:tr w:rsidR="00C003A8" w:rsidRPr="00F34859" w14:paraId="7097B0C8" w14:textId="77777777" w:rsidTr="004649A5">
        <w:trPr>
          <w:trHeight w:hRule="exact" w:val="284"/>
          <w:jc w:val="center"/>
        </w:trPr>
        <w:tc>
          <w:tcPr>
            <w:tcW w:w="3256" w:type="dxa"/>
            <w:vAlign w:val="bottom"/>
          </w:tcPr>
          <w:p w14:paraId="7B713626" w14:textId="040AB847" w:rsidR="00C003A8" w:rsidRPr="00F34859" w:rsidRDefault="00C003A8" w:rsidP="004351C6">
            <w:pPr>
              <w:tabs>
                <w:tab w:val="left" w:pos="284"/>
              </w:tabs>
              <w:spacing w:after="120"/>
              <w:jc w:val="left"/>
              <w:rPr>
                <w:rFonts w:cs="Times New Roman"/>
                <w:color w:val="000000"/>
                <w:sz w:val="20"/>
                <w:szCs w:val="20"/>
              </w:rPr>
            </w:pPr>
            <w:r>
              <w:rPr>
                <w:rFonts w:cs="Times New Roman"/>
                <w:i/>
                <w:color w:val="000000"/>
                <w:sz w:val="20"/>
                <w:szCs w:val="20"/>
              </w:rPr>
              <w:t>Neve:</w:t>
            </w:r>
          </w:p>
        </w:tc>
        <w:tc>
          <w:tcPr>
            <w:tcW w:w="5259" w:type="dxa"/>
          </w:tcPr>
          <w:p w14:paraId="413739C1" w14:textId="77777777" w:rsidR="00C003A8" w:rsidRPr="00F34859" w:rsidRDefault="00C003A8" w:rsidP="004351C6">
            <w:pPr>
              <w:tabs>
                <w:tab w:val="left" w:pos="284"/>
              </w:tabs>
              <w:spacing w:after="120"/>
              <w:jc w:val="center"/>
              <w:rPr>
                <w:rFonts w:cs="Times New Roman"/>
                <w:color w:val="000000"/>
                <w:sz w:val="20"/>
                <w:szCs w:val="20"/>
              </w:rPr>
            </w:pPr>
          </w:p>
        </w:tc>
      </w:tr>
      <w:tr w:rsidR="00C003A8" w:rsidRPr="00F34859" w14:paraId="0B2D57EB" w14:textId="77777777" w:rsidTr="004649A5">
        <w:trPr>
          <w:trHeight w:hRule="exact" w:val="284"/>
          <w:jc w:val="center"/>
        </w:trPr>
        <w:tc>
          <w:tcPr>
            <w:tcW w:w="3256" w:type="dxa"/>
            <w:vAlign w:val="bottom"/>
          </w:tcPr>
          <w:p w14:paraId="0665EC75" w14:textId="36F1A8D2" w:rsidR="00C003A8" w:rsidRPr="00F34859" w:rsidRDefault="00C003A8" w:rsidP="004351C6">
            <w:pPr>
              <w:tabs>
                <w:tab w:val="left" w:pos="284"/>
              </w:tabs>
              <w:spacing w:after="120"/>
              <w:jc w:val="left"/>
              <w:rPr>
                <w:rFonts w:cs="Times New Roman"/>
                <w:i/>
                <w:color w:val="000000"/>
                <w:sz w:val="20"/>
                <w:szCs w:val="20"/>
              </w:rPr>
            </w:pPr>
            <w:r>
              <w:rPr>
                <w:rFonts w:cs="Times New Roman"/>
                <w:i/>
                <w:color w:val="000000"/>
                <w:sz w:val="20"/>
                <w:szCs w:val="20"/>
              </w:rPr>
              <w:t>Székhelye:</w:t>
            </w:r>
          </w:p>
        </w:tc>
        <w:tc>
          <w:tcPr>
            <w:tcW w:w="5259" w:type="dxa"/>
          </w:tcPr>
          <w:p w14:paraId="0F2D0B77" w14:textId="77777777" w:rsidR="00C003A8" w:rsidRPr="00F34859" w:rsidRDefault="00C003A8" w:rsidP="004351C6">
            <w:pPr>
              <w:tabs>
                <w:tab w:val="left" w:pos="284"/>
              </w:tabs>
              <w:spacing w:after="120"/>
              <w:jc w:val="center"/>
              <w:rPr>
                <w:rFonts w:cs="Times New Roman"/>
                <w:color w:val="000000"/>
                <w:sz w:val="20"/>
                <w:szCs w:val="20"/>
              </w:rPr>
            </w:pPr>
          </w:p>
        </w:tc>
      </w:tr>
      <w:tr w:rsidR="00C003A8" w:rsidRPr="00F34859" w14:paraId="5A939F60" w14:textId="77777777" w:rsidTr="004649A5">
        <w:trPr>
          <w:trHeight w:hRule="exact" w:val="284"/>
          <w:jc w:val="center"/>
        </w:trPr>
        <w:tc>
          <w:tcPr>
            <w:tcW w:w="3256" w:type="dxa"/>
            <w:vAlign w:val="bottom"/>
          </w:tcPr>
          <w:p w14:paraId="40CE924B" w14:textId="71DD6E19" w:rsidR="00C003A8" w:rsidRDefault="00C003A8" w:rsidP="004351C6">
            <w:pPr>
              <w:tabs>
                <w:tab w:val="left" w:pos="284"/>
              </w:tabs>
              <w:spacing w:after="120"/>
              <w:jc w:val="left"/>
              <w:rPr>
                <w:rFonts w:cs="Times New Roman"/>
                <w:i/>
                <w:color w:val="000000"/>
                <w:sz w:val="20"/>
                <w:szCs w:val="20"/>
              </w:rPr>
            </w:pPr>
            <w:r>
              <w:rPr>
                <w:rFonts w:cs="Times New Roman"/>
                <w:i/>
                <w:color w:val="000000"/>
                <w:sz w:val="20"/>
                <w:szCs w:val="20"/>
              </w:rPr>
              <w:t>Adószáma:</w:t>
            </w:r>
          </w:p>
        </w:tc>
        <w:tc>
          <w:tcPr>
            <w:tcW w:w="5259" w:type="dxa"/>
          </w:tcPr>
          <w:p w14:paraId="4FCF30E5" w14:textId="77777777" w:rsidR="00C003A8" w:rsidRPr="00F34859" w:rsidRDefault="00C003A8" w:rsidP="004351C6">
            <w:pPr>
              <w:tabs>
                <w:tab w:val="left" w:pos="284"/>
              </w:tabs>
              <w:spacing w:after="120"/>
              <w:jc w:val="center"/>
              <w:rPr>
                <w:rFonts w:cs="Times New Roman"/>
                <w:color w:val="000000"/>
                <w:sz w:val="20"/>
                <w:szCs w:val="20"/>
              </w:rPr>
            </w:pPr>
          </w:p>
        </w:tc>
      </w:tr>
      <w:tr w:rsidR="00C003A8" w:rsidRPr="00F34859" w14:paraId="53E62A68" w14:textId="77777777" w:rsidTr="004649A5">
        <w:trPr>
          <w:trHeight w:hRule="exact" w:val="284"/>
          <w:jc w:val="center"/>
        </w:trPr>
        <w:tc>
          <w:tcPr>
            <w:tcW w:w="3256" w:type="dxa"/>
            <w:vAlign w:val="bottom"/>
          </w:tcPr>
          <w:p w14:paraId="1F9278F7" w14:textId="4A3036A8" w:rsidR="00C003A8" w:rsidRDefault="00C003A8" w:rsidP="004351C6">
            <w:pPr>
              <w:tabs>
                <w:tab w:val="left" w:pos="284"/>
              </w:tabs>
              <w:spacing w:after="120"/>
              <w:jc w:val="left"/>
              <w:rPr>
                <w:rFonts w:cs="Times New Roman"/>
                <w:i/>
                <w:color w:val="000000"/>
                <w:sz w:val="20"/>
                <w:szCs w:val="20"/>
              </w:rPr>
            </w:pPr>
            <w:r>
              <w:rPr>
                <w:rFonts w:cs="Times New Roman"/>
                <w:i/>
                <w:color w:val="000000"/>
                <w:sz w:val="20"/>
                <w:szCs w:val="20"/>
              </w:rPr>
              <w:t>Érintett tevékenység megnevezése:</w:t>
            </w:r>
          </w:p>
        </w:tc>
        <w:tc>
          <w:tcPr>
            <w:tcW w:w="5259" w:type="dxa"/>
          </w:tcPr>
          <w:p w14:paraId="51375C8B" w14:textId="77777777" w:rsidR="00C003A8" w:rsidRPr="00F34859" w:rsidRDefault="00C003A8" w:rsidP="004351C6">
            <w:pPr>
              <w:tabs>
                <w:tab w:val="left" w:pos="284"/>
              </w:tabs>
              <w:spacing w:after="120"/>
              <w:jc w:val="center"/>
              <w:rPr>
                <w:rFonts w:cs="Times New Roman"/>
                <w:color w:val="000000"/>
                <w:sz w:val="20"/>
                <w:szCs w:val="20"/>
              </w:rPr>
            </w:pPr>
          </w:p>
        </w:tc>
      </w:tr>
      <w:tr w:rsidR="00C003A8" w:rsidRPr="00F34859" w14:paraId="08249F61" w14:textId="77777777" w:rsidTr="004351C6">
        <w:trPr>
          <w:jc w:val="center"/>
        </w:trPr>
        <w:tc>
          <w:tcPr>
            <w:tcW w:w="8515" w:type="dxa"/>
            <w:gridSpan w:val="2"/>
            <w:tcBorders>
              <w:bottom w:val="single" w:sz="4" w:space="0" w:color="auto"/>
            </w:tcBorders>
            <w:shd w:val="pct10" w:color="auto" w:fill="auto"/>
            <w:vAlign w:val="center"/>
          </w:tcPr>
          <w:p w14:paraId="2C8F14FB" w14:textId="31355412" w:rsidR="00C003A8" w:rsidRPr="00F34859" w:rsidRDefault="00C003A8" w:rsidP="004649A5">
            <w:pPr>
              <w:tabs>
                <w:tab w:val="left" w:pos="284"/>
              </w:tabs>
              <w:spacing w:after="120"/>
              <w:jc w:val="left"/>
              <w:rPr>
                <w:rFonts w:cs="Times New Roman"/>
                <w:b/>
                <w:color w:val="000000"/>
                <w:sz w:val="22"/>
              </w:rPr>
            </w:pPr>
            <w:r>
              <w:rPr>
                <w:rFonts w:cs="Times New Roman"/>
                <w:b/>
                <w:color w:val="000000"/>
                <w:sz w:val="22"/>
              </w:rPr>
              <w:t>2. alvállalkozó</w:t>
            </w:r>
          </w:p>
        </w:tc>
      </w:tr>
      <w:tr w:rsidR="00C003A8" w:rsidRPr="00F34859" w14:paraId="5DF3F7E5" w14:textId="77777777" w:rsidTr="004351C6">
        <w:trPr>
          <w:trHeight w:hRule="exact" w:val="284"/>
          <w:jc w:val="center"/>
        </w:trPr>
        <w:tc>
          <w:tcPr>
            <w:tcW w:w="3256" w:type="dxa"/>
            <w:vAlign w:val="bottom"/>
          </w:tcPr>
          <w:p w14:paraId="0002F694" w14:textId="77777777" w:rsidR="00C003A8" w:rsidRPr="00F34859" w:rsidRDefault="00C003A8" w:rsidP="004351C6">
            <w:pPr>
              <w:tabs>
                <w:tab w:val="left" w:pos="284"/>
              </w:tabs>
              <w:spacing w:after="120"/>
              <w:jc w:val="left"/>
              <w:rPr>
                <w:rFonts w:cs="Times New Roman"/>
                <w:color w:val="000000"/>
                <w:sz w:val="20"/>
                <w:szCs w:val="20"/>
              </w:rPr>
            </w:pPr>
            <w:r>
              <w:rPr>
                <w:rFonts w:cs="Times New Roman"/>
                <w:i/>
                <w:color w:val="000000"/>
                <w:sz w:val="20"/>
                <w:szCs w:val="20"/>
              </w:rPr>
              <w:t>Neve:</w:t>
            </w:r>
          </w:p>
        </w:tc>
        <w:tc>
          <w:tcPr>
            <w:tcW w:w="5259" w:type="dxa"/>
          </w:tcPr>
          <w:p w14:paraId="0CBA30EF" w14:textId="77777777" w:rsidR="00C003A8" w:rsidRPr="00F34859" w:rsidRDefault="00C003A8" w:rsidP="004351C6">
            <w:pPr>
              <w:tabs>
                <w:tab w:val="left" w:pos="284"/>
              </w:tabs>
              <w:spacing w:after="120"/>
              <w:jc w:val="center"/>
              <w:rPr>
                <w:rFonts w:cs="Times New Roman"/>
                <w:color w:val="000000"/>
                <w:sz w:val="20"/>
                <w:szCs w:val="20"/>
              </w:rPr>
            </w:pPr>
          </w:p>
        </w:tc>
      </w:tr>
      <w:tr w:rsidR="00C003A8" w:rsidRPr="00F34859" w14:paraId="601AF4FD" w14:textId="77777777" w:rsidTr="004351C6">
        <w:trPr>
          <w:trHeight w:hRule="exact" w:val="284"/>
          <w:jc w:val="center"/>
        </w:trPr>
        <w:tc>
          <w:tcPr>
            <w:tcW w:w="3256" w:type="dxa"/>
            <w:vAlign w:val="bottom"/>
          </w:tcPr>
          <w:p w14:paraId="737A0745" w14:textId="77777777" w:rsidR="00C003A8" w:rsidRPr="00F34859" w:rsidRDefault="00C003A8" w:rsidP="004351C6">
            <w:pPr>
              <w:tabs>
                <w:tab w:val="left" w:pos="284"/>
              </w:tabs>
              <w:spacing w:after="120"/>
              <w:jc w:val="left"/>
              <w:rPr>
                <w:rFonts w:cs="Times New Roman"/>
                <w:i/>
                <w:color w:val="000000"/>
                <w:sz w:val="20"/>
                <w:szCs w:val="20"/>
              </w:rPr>
            </w:pPr>
            <w:r>
              <w:rPr>
                <w:rFonts w:cs="Times New Roman"/>
                <w:i/>
                <w:color w:val="000000"/>
                <w:sz w:val="20"/>
                <w:szCs w:val="20"/>
              </w:rPr>
              <w:t>Székhelye:</w:t>
            </w:r>
          </w:p>
        </w:tc>
        <w:tc>
          <w:tcPr>
            <w:tcW w:w="5259" w:type="dxa"/>
          </w:tcPr>
          <w:p w14:paraId="2B75C533" w14:textId="77777777" w:rsidR="00C003A8" w:rsidRPr="00F34859" w:rsidRDefault="00C003A8" w:rsidP="004351C6">
            <w:pPr>
              <w:tabs>
                <w:tab w:val="left" w:pos="284"/>
              </w:tabs>
              <w:spacing w:after="120"/>
              <w:jc w:val="center"/>
              <w:rPr>
                <w:rFonts w:cs="Times New Roman"/>
                <w:color w:val="000000"/>
                <w:sz w:val="20"/>
                <w:szCs w:val="20"/>
              </w:rPr>
            </w:pPr>
          </w:p>
        </w:tc>
      </w:tr>
      <w:tr w:rsidR="00C003A8" w:rsidRPr="00F34859" w14:paraId="6441B10F" w14:textId="77777777" w:rsidTr="004351C6">
        <w:trPr>
          <w:trHeight w:hRule="exact" w:val="284"/>
          <w:jc w:val="center"/>
        </w:trPr>
        <w:tc>
          <w:tcPr>
            <w:tcW w:w="3256" w:type="dxa"/>
            <w:vAlign w:val="bottom"/>
          </w:tcPr>
          <w:p w14:paraId="05358859" w14:textId="77777777" w:rsidR="00C003A8" w:rsidRDefault="00C003A8" w:rsidP="004351C6">
            <w:pPr>
              <w:tabs>
                <w:tab w:val="left" w:pos="284"/>
              </w:tabs>
              <w:spacing w:after="120"/>
              <w:jc w:val="left"/>
              <w:rPr>
                <w:rFonts w:cs="Times New Roman"/>
                <w:i/>
                <w:color w:val="000000"/>
                <w:sz w:val="20"/>
                <w:szCs w:val="20"/>
              </w:rPr>
            </w:pPr>
            <w:r>
              <w:rPr>
                <w:rFonts w:cs="Times New Roman"/>
                <w:i/>
                <w:color w:val="000000"/>
                <w:sz w:val="20"/>
                <w:szCs w:val="20"/>
              </w:rPr>
              <w:t>Adószáma:</w:t>
            </w:r>
          </w:p>
        </w:tc>
        <w:tc>
          <w:tcPr>
            <w:tcW w:w="5259" w:type="dxa"/>
          </w:tcPr>
          <w:p w14:paraId="71BC6A2A" w14:textId="77777777" w:rsidR="00C003A8" w:rsidRPr="00F34859" w:rsidRDefault="00C003A8" w:rsidP="004351C6">
            <w:pPr>
              <w:tabs>
                <w:tab w:val="left" w:pos="284"/>
              </w:tabs>
              <w:spacing w:after="120"/>
              <w:jc w:val="center"/>
              <w:rPr>
                <w:rFonts w:cs="Times New Roman"/>
                <w:color w:val="000000"/>
                <w:sz w:val="20"/>
                <w:szCs w:val="20"/>
              </w:rPr>
            </w:pPr>
          </w:p>
        </w:tc>
      </w:tr>
      <w:tr w:rsidR="00C003A8" w:rsidRPr="00F34859" w14:paraId="3241B20F" w14:textId="77777777" w:rsidTr="004351C6">
        <w:trPr>
          <w:trHeight w:hRule="exact" w:val="284"/>
          <w:jc w:val="center"/>
        </w:trPr>
        <w:tc>
          <w:tcPr>
            <w:tcW w:w="3256" w:type="dxa"/>
            <w:vAlign w:val="bottom"/>
          </w:tcPr>
          <w:p w14:paraId="47328A8E" w14:textId="77777777" w:rsidR="00C003A8" w:rsidRDefault="00C003A8" w:rsidP="004351C6">
            <w:pPr>
              <w:tabs>
                <w:tab w:val="left" w:pos="284"/>
              </w:tabs>
              <w:spacing w:after="120"/>
              <w:jc w:val="left"/>
              <w:rPr>
                <w:rFonts w:cs="Times New Roman"/>
                <w:i/>
                <w:color w:val="000000"/>
                <w:sz w:val="20"/>
                <w:szCs w:val="20"/>
              </w:rPr>
            </w:pPr>
            <w:r>
              <w:rPr>
                <w:rFonts w:cs="Times New Roman"/>
                <w:i/>
                <w:color w:val="000000"/>
                <w:sz w:val="20"/>
                <w:szCs w:val="20"/>
              </w:rPr>
              <w:t>Érintett tevékenység megnevezése:</w:t>
            </w:r>
          </w:p>
        </w:tc>
        <w:tc>
          <w:tcPr>
            <w:tcW w:w="5259" w:type="dxa"/>
          </w:tcPr>
          <w:p w14:paraId="78FA37F5" w14:textId="77777777" w:rsidR="00C003A8" w:rsidRPr="00F34859" w:rsidRDefault="00C003A8" w:rsidP="004351C6">
            <w:pPr>
              <w:tabs>
                <w:tab w:val="left" w:pos="284"/>
              </w:tabs>
              <w:spacing w:after="120"/>
              <w:jc w:val="center"/>
              <w:rPr>
                <w:rFonts w:cs="Times New Roman"/>
                <w:color w:val="000000"/>
                <w:sz w:val="20"/>
                <w:szCs w:val="20"/>
              </w:rPr>
            </w:pPr>
          </w:p>
        </w:tc>
      </w:tr>
      <w:tr w:rsidR="00C003A8" w:rsidRPr="00F34859" w14:paraId="0FD045E1" w14:textId="77777777" w:rsidTr="004351C6">
        <w:trPr>
          <w:jc w:val="center"/>
        </w:trPr>
        <w:tc>
          <w:tcPr>
            <w:tcW w:w="8515" w:type="dxa"/>
            <w:gridSpan w:val="2"/>
            <w:tcBorders>
              <w:bottom w:val="single" w:sz="4" w:space="0" w:color="auto"/>
            </w:tcBorders>
            <w:shd w:val="pct10" w:color="auto" w:fill="auto"/>
            <w:vAlign w:val="center"/>
          </w:tcPr>
          <w:p w14:paraId="19E20B18" w14:textId="6DFE5A41" w:rsidR="00C003A8" w:rsidRPr="00F34859" w:rsidRDefault="00C003A8" w:rsidP="004649A5">
            <w:pPr>
              <w:tabs>
                <w:tab w:val="left" w:pos="284"/>
              </w:tabs>
              <w:spacing w:after="120"/>
              <w:jc w:val="left"/>
              <w:rPr>
                <w:rFonts w:cs="Times New Roman"/>
                <w:b/>
                <w:color w:val="000000"/>
                <w:sz w:val="22"/>
              </w:rPr>
            </w:pPr>
            <w:r>
              <w:rPr>
                <w:rFonts w:cs="Times New Roman"/>
                <w:b/>
                <w:color w:val="000000"/>
                <w:sz w:val="22"/>
              </w:rPr>
              <w:t>3. alvállalkozó</w:t>
            </w:r>
          </w:p>
        </w:tc>
      </w:tr>
      <w:tr w:rsidR="00C003A8" w:rsidRPr="00F34859" w14:paraId="4809852E" w14:textId="77777777" w:rsidTr="004351C6">
        <w:trPr>
          <w:trHeight w:hRule="exact" w:val="284"/>
          <w:jc w:val="center"/>
        </w:trPr>
        <w:tc>
          <w:tcPr>
            <w:tcW w:w="3256" w:type="dxa"/>
            <w:vAlign w:val="bottom"/>
          </w:tcPr>
          <w:p w14:paraId="44157805" w14:textId="77777777" w:rsidR="00C003A8" w:rsidRPr="00F34859" w:rsidRDefault="00C003A8" w:rsidP="004351C6">
            <w:pPr>
              <w:tabs>
                <w:tab w:val="left" w:pos="284"/>
              </w:tabs>
              <w:spacing w:after="120"/>
              <w:jc w:val="left"/>
              <w:rPr>
                <w:rFonts w:cs="Times New Roman"/>
                <w:color w:val="000000"/>
                <w:sz w:val="20"/>
                <w:szCs w:val="20"/>
              </w:rPr>
            </w:pPr>
            <w:r>
              <w:rPr>
                <w:rFonts w:cs="Times New Roman"/>
                <w:i/>
                <w:color w:val="000000"/>
                <w:sz w:val="20"/>
                <w:szCs w:val="20"/>
              </w:rPr>
              <w:t>Neve:</w:t>
            </w:r>
          </w:p>
        </w:tc>
        <w:tc>
          <w:tcPr>
            <w:tcW w:w="5259" w:type="dxa"/>
          </w:tcPr>
          <w:p w14:paraId="06AA22E6" w14:textId="77777777" w:rsidR="00C003A8" w:rsidRPr="00F34859" w:rsidRDefault="00C003A8" w:rsidP="004351C6">
            <w:pPr>
              <w:tabs>
                <w:tab w:val="left" w:pos="284"/>
              </w:tabs>
              <w:spacing w:after="120"/>
              <w:jc w:val="center"/>
              <w:rPr>
                <w:rFonts w:cs="Times New Roman"/>
                <w:color w:val="000000"/>
                <w:sz w:val="20"/>
                <w:szCs w:val="20"/>
              </w:rPr>
            </w:pPr>
          </w:p>
        </w:tc>
      </w:tr>
      <w:tr w:rsidR="00C003A8" w:rsidRPr="00F34859" w14:paraId="3A7BB52A" w14:textId="77777777" w:rsidTr="004351C6">
        <w:trPr>
          <w:trHeight w:hRule="exact" w:val="284"/>
          <w:jc w:val="center"/>
        </w:trPr>
        <w:tc>
          <w:tcPr>
            <w:tcW w:w="3256" w:type="dxa"/>
            <w:vAlign w:val="bottom"/>
          </w:tcPr>
          <w:p w14:paraId="30471552" w14:textId="77777777" w:rsidR="00C003A8" w:rsidRPr="00F34859" w:rsidRDefault="00C003A8" w:rsidP="004351C6">
            <w:pPr>
              <w:tabs>
                <w:tab w:val="left" w:pos="284"/>
              </w:tabs>
              <w:spacing w:after="120"/>
              <w:jc w:val="left"/>
              <w:rPr>
                <w:rFonts w:cs="Times New Roman"/>
                <w:i/>
                <w:color w:val="000000"/>
                <w:sz w:val="20"/>
                <w:szCs w:val="20"/>
              </w:rPr>
            </w:pPr>
            <w:r>
              <w:rPr>
                <w:rFonts w:cs="Times New Roman"/>
                <w:i/>
                <w:color w:val="000000"/>
                <w:sz w:val="20"/>
                <w:szCs w:val="20"/>
              </w:rPr>
              <w:t>Székhelye:</w:t>
            </w:r>
          </w:p>
        </w:tc>
        <w:tc>
          <w:tcPr>
            <w:tcW w:w="5259" w:type="dxa"/>
          </w:tcPr>
          <w:p w14:paraId="3209BBF0" w14:textId="77777777" w:rsidR="00C003A8" w:rsidRPr="00F34859" w:rsidRDefault="00C003A8" w:rsidP="004351C6">
            <w:pPr>
              <w:tabs>
                <w:tab w:val="left" w:pos="284"/>
              </w:tabs>
              <w:spacing w:after="120"/>
              <w:jc w:val="center"/>
              <w:rPr>
                <w:rFonts w:cs="Times New Roman"/>
                <w:color w:val="000000"/>
                <w:sz w:val="20"/>
                <w:szCs w:val="20"/>
              </w:rPr>
            </w:pPr>
          </w:p>
        </w:tc>
      </w:tr>
      <w:tr w:rsidR="00C003A8" w:rsidRPr="00F34859" w14:paraId="64290655" w14:textId="77777777" w:rsidTr="004351C6">
        <w:trPr>
          <w:trHeight w:hRule="exact" w:val="284"/>
          <w:jc w:val="center"/>
        </w:trPr>
        <w:tc>
          <w:tcPr>
            <w:tcW w:w="3256" w:type="dxa"/>
            <w:vAlign w:val="bottom"/>
          </w:tcPr>
          <w:p w14:paraId="36E1D0F8" w14:textId="77777777" w:rsidR="00C003A8" w:rsidRDefault="00C003A8" w:rsidP="004351C6">
            <w:pPr>
              <w:tabs>
                <w:tab w:val="left" w:pos="284"/>
              </w:tabs>
              <w:spacing w:after="120"/>
              <w:jc w:val="left"/>
              <w:rPr>
                <w:rFonts w:cs="Times New Roman"/>
                <w:i/>
                <w:color w:val="000000"/>
                <w:sz w:val="20"/>
                <w:szCs w:val="20"/>
              </w:rPr>
            </w:pPr>
            <w:r>
              <w:rPr>
                <w:rFonts w:cs="Times New Roman"/>
                <w:i/>
                <w:color w:val="000000"/>
                <w:sz w:val="20"/>
                <w:szCs w:val="20"/>
              </w:rPr>
              <w:t>Adószáma:</w:t>
            </w:r>
          </w:p>
        </w:tc>
        <w:tc>
          <w:tcPr>
            <w:tcW w:w="5259" w:type="dxa"/>
          </w:tcPr>
          <w:p w14:paraId="101A833A" w14:textId="77777777" w:rsidR="00C003A8" w:rsidRPr="00F34859" w:rsidRDefault="00C003A8" w:rsidP="004351C6">
            <w:pPr>
              <w:tabs>
                <w:tab w:val="left" w:pos="284"/>
              </w:tabs>
              <w:spacing w:after="120"/>
              <w:jc w:val="center"/>
              <w:rPr>
                <w:rFonts w:cs="Times New Roman"/>
                <w:color w:val="000000"/>
                <w:sz w:val="20"/>
                <w:szCs w:val="20"/>
              </w:rPr>
            </w:pPr>
          </w:p>
        </w:tc>
      </w:tr>
      <w:tr w:rsidR="00C003A8" w:rsidRPr="00F34859" w14:paraId="0ED0A289" w14:textId="77777777" w:rsidTr="004351C6">
        <w:trPr>
          <w:trHeight w:hRule="exact" w:val="284"/>
          <w:jc w:val="center"/>
        </w:trPr>
        <w:tc>
          <w:tcPr>
            <w:tcW w:w="3256" w:type="dxa"/>
            <w:vAlign w:val="bottom"/>
          </w:tcPr>
          <w:p w14:paraId="14E4E8E9" w14:textId="77777777" w:rsidR="00C003A8" w:rsidRDefault="00C003A8" w:rsidP="004351C6">
            <w:pPr>
              <w:tabs>
                <w:tab w:val="left" w:pos="284"/>
              </w:tabs>
              <w:spacing w:after="120"/>
              <w:jc w:val="left"/>
              <w:rPr>
                <w:rFonts w:cs="Times New Roman"/>
                <w:i/>
                <w:color w:val="000000"/>
                <w:sz w:val="20"/>
                <w:szCs w:val="20"/>
              </w:rPr>
            </w:pPr>
            <w:r>
              <w:rPr>
                <w:rFonts w:cs="Times New Roman"/>
                <w:i/>
                <w:color w:val="000000"/>
                <w:sz w:val="20"/>
                <w:szCs w:val="20"/>
              </w:rPr>
              <w:t>Érintett tevékenység megnevezése:</w:t>
            </w:r>
          </w:p>
        </w:tc>
        <w:tc>
          <w:tcPr>
            <w:tcW w:w="5259" w:type="dxa"/>
          </w:tcPr>
          <w:p w14:paraId="2CC7FA0D" w14:textId="77777777" w:rsidR="00C003A8" w:rsidRPr="00F34859" w:rsidRDefault="00C003A8" w:rsidP="004351C6">
            <w:pPr>
              <w:tabs>
                <w:tab w:val="left" w:pos="284"/>
              </w:tabs>
              <w:spacing w:after="120"/>
              <w:jc w:val="center"/>
              <w:rPr>
                <w:rFonts w:cs="Times New Roman"/>
                <w:color w:val="000000"/>
                <w:sz w:val="20"/>
                <w:szCs w:val="20"/>
              </w:rPr>
            </w:pPr>
          </w:p>
        </w:tc>
      </w:tr>
      <w:tr w:rsidR="00C003A8" w:rsidRPr="00F34859" w14:paraId="29A0E9AD" w14:textId="77777777" w:rsidTr="004351C6">
        <w:trPr>
          <w:jc w:val="center"/>
        </w:trPr>
        <w:tc>
          <w:tcPr>
            <w:tcW w:w="8515" w:type="dxa"/>
            <w:gridSpan w:val="2"/>
            <w:tcBorders>
              <w:bottom w:val="single" w:sz="4" w:space="0" w:color="auto"/>
            </w:tcBorders>
            <w:shd w:val="pct10" w:color="auto" w:fill="auto"/>
            <w:vAlign w:val="center"/>
          </w:tcPr>
          <w:p w14:paraId="28F71302" w14:textId="48486DE8" w:rsidR="00C003A8" w:rsidRPr="00F34859" w:rsidRDefault="00C003A8" w:rsidP="004649A5">
            <w:pPr>
              <w:tabs>
                <w:tab w:val="left" w:pos="284"/>
              </w:tabs>
              <w:spacing w:after="120"/>
              <w:jc w:val="left"/>
              <w:rPr>
                <w:rFonts w:cs="Times New Roman"/>
                <w:b/>
                <w:color w:val="000000"/>
                <w:sz w:val="22"/>
              </w:rPr>
            </w:pPr>
            <w:r>
              <w:rPr>
                <w:rFonts w:cs="Times New Roman"/>
                <w:b/>
                <w:color w:val="000000"/>
                <w:sz w:val="22"/>
              </w:rPr>
              <w:t>4. alvállalkozó</w:t>
            </w:r>
          </w:p>
        </w:tc>
      </w:tr>
      <w:tr w:rsidR="00C003A8" w:rsidRPr="00F34859" w14:paraId="47A4B64F" w14:textId="77777777" w:rsidTr="004351C6">
        <w:trPr>
          <w:trHeight w:hRule="exact" w:val="284"/>
          <w:jc w:val="center"/>
        </w:trPr>
        <w:tc>
          <w:tcPr>
            <w:tcW w:w="3256" w:type="dxa"/>
            <w:vAlign w:val="bottom"/>
          </w:tcPr>
          <w:p w14:paraId="1D31634C" w14:textId="77777777" w:rsidR="00C003A8" w:rsidRPr="00F34859" w:rsidRDefault="00C003A8" w:rsidP="004351C6">
            <w:pPr>
              <w:tabs>
                <w:tab w:val="left" w:pos="284"/>
              </w:tabs>
              <w:spacing w:after="120"/>
              <w:jc w:val="left"/>
              <w:rPr>
                <w:rFonts w:cs="Times New Roman"/>
                <w:color w:val="000000"/>
                <w:sz w:val="20"/>
                <w:szCs w:val="20"/>
              </w:rPr>
            </w:pPr>
            <w:r>
              <w:rPr>
                <w:rFonts w:cs="Times New Roman"/>
                <w:i/>
                <w:color w:val="000000"/>
                <w:sz w:val="20"/>
                <w:szCs w:val="20"/>
              </w:rPr>
              <w:t>Neve:</w:t>
            </w:r>
          </w:p>
        </w:tc>
        <w:tc>
          <w:tcPr>
            <w:tcW w:w="5259" w:type="dxa"/>
          </w:tcPr>
          <w:p w14:paraId="0ABB1F19" w14:textId="77777777" w:rsidR="00C003A8" w:rsidRPr="00F34859" w:rsidRDefault="00C003A8" w:rsidP="004351C6">
            <w:pPr>
              <w:tabs>
                <w:tab w:val="left" w:pos="284"/>
              </w:tabs>
              <w:spacing w:after="120"/>
              <w:jc w:val="center"/>
              <w:rPr>
                <w:rFonts w:cs="Times New Roman"/>
                <w:color w:val="000000"/>
                <w:sz w:val="20"/>
                <w:szCs w:val="20"/>
              </w:rPr>
            </w:pPr>
          </w:p>
        </w:tc>
      </w:tr>
      <w:tr w:rsidR="00C003A8" w:rsidRPr="00F34859" w14:paraId="6414A16B" w14:textId="77777777" w:rsidTr="004351C6">
        <w:trPr>
          <w:trHeight w:hRule="exact" w:val="284"/>
          <w:jc w:val="center"/>
        </w:trPr>
        <w:tc>
          <w:tcPr>
            <w:tcW w:w="3256" w:type="dxa"/>
            <w:vAlign w:val="bottom"/>
          </w:tcPr>
          <w:p w14:paraId="14F2BF55" w14:textId="77777777" w:rsidR="00C003A8" w:rsidRPr="00F34859" w:rsidRDefault="00C003A8" w:rsidP="004351C6">
            <w:pPr>
              <w:tabs>
                <w:tab w:val="left" w:pos="284"/>
              </w:tabs>
              <w:spacing w:after="120"/>
              <w:jc w:val="left"/>
              <w:rPr>
                <w:rFonts w:cs="Times New Roman"/>
                <w:i/>
                <w:color w:val="000000"/>
                <w:sz w:val="20"/>
                <w:szCs w:val="20"/>
              </w:rPr>
            </w:pPr>
            <w:r>
              <w:rPr>
                <w:rFonts w:cs="Times New Roman"/>
                <w:i/>
                <w:color w:val="000000"/>
                <w:sz w:val="20"/>
                <w:szCs w:val="20"/>
              </w:rPr>
              <w:t>Székhelye:</w:t>
            </w:r>
          </w:p>
        </w:tc>
        <w:tc>
          <w:tcPr>
            <w:tcW w:w="5259" w:type="dxa"/>
          </w:tcPr>
          <w:p w14:paraId="3FA2D00F" w14:textId="77777777" w:rsidR="00C003A8" w:rsidRPr="00F34859" w:rsidRDefault="00C003A8" w:rsidP="004351C6">
            <w:pPr>
              <w:tabs>
                <w:tab w:val="left" w:pos="284"/>
              </w:tabs>
              <w:spacing w:after="120"/>
              <w:jc w:val="center"/>
              <w:rPr>
                <w:rFonts w:cs="Times New Roman"/>
                <w:color w:val="000000"/>
                <w:sz w:val="20"/>
                <w:szCs w:val="20"/>
              </w:rPr>
            </w:pPr>
          </w:p>
        </w:tc>
      </w:tr>
      <w:tr w:rsidR="00C003A8" w:rsidRPr="00F34859" w14:paraId="148774C2" w14:textId="77777777" w:rsidTr="004351C6">
        <w:trPr>
          <w:trHeight w:hRule="exact" w:val="284"/>
          <w:jc w:val="center"/>
        </w:trPr>
        <w:tc>
          <w:tcPr>
            <w:tcW w:w="3256" w:type="dxa"/>
            <w:vAlign w:val="bottom"/>
          </w:tcPr>
          <w:p w14:paraId="06817B23" w14:textId="77777777" w:rsidR="00C003A8" w:rsidRDefault="00C003A8" w:rsidP="004351C6">
            <w:pPr>
              <w:tabs>
                <w:tab w:val="left" w:pos="284"/>
              </w:tabs>
              <w:spacing w:after="120"/>
              <w:jc w:val="left"/>
              <w:rPr>
                <w:rFonts w:cs="Times New Roman"/>
                <w:i/>
                <w:color w:val="000000"/>
                <w:sz w:val="20"/>
                <w:szCs w:val="20"/>
              </w:rPr>
            </w:pPr>
            <w:r>
              <w:rPr>
                <w:rFonts w:cs="Times New Roman"/>
                <w:i/>
                <w:color w:val="000000"/>
                <w:sz w:val="20"/>
                <w:szCs w:val="20"/>
              </w:rPr>
              <w:t>Adószáma:</w:t>
            </w:r>
          </w:p>
        </w:tc>
        <w:tc>
          <w:tcPr>
            <w:tcW w:w="5259" w:type="dxa"/>
          </w:tcPr>
          <w:p w14:paraId="305DAB75" w14:textId="77777777" w:rsidR="00C003A8" w:rsidRPr="00F34859" w:rsidRDefault="00C003A8" w:rsidP="004351C6">
            <w:pPr>
              <w:tabs>
                <w:tab w:val="left" w:pos="284"/>
              </w:tabs>
              <w:spacing w:after="120"/>
              <w:jc w:val="center"/>
              <w:rPr>
                <w:rFonts w:cs="Times New Roman"/>
                <w:color w:val="000000"/>
                <w:sz w:val="20"/>
                <w:szCs w:val="20"/>
              </w:rPr>
            </w:pPr>
          </w:p>
        </w:tc>
      </w:tr>
      <w:tr w:rsidR="00C003A8" w:rsidRPr="00F34859" w14:paraId="2B52E041" w14:textId="77777777" w:rsidTr="004351C6">
        <w:trPr>
          <w:trHeight w:hRule="exact" w:val="284"/>
          <w:jc w:val="center"/>
        </w:trPr>
        <w:tc>
          <w:tcPr>
            <w:tcW w:w="3256" w:type="dxa"/>
            <w:vAlign w:val="bottom"/>
          </w:tcPr>
          <w:p w14:paraId="2B96F45E" w14:textId="77777777" w:rsidR="00C003A8" w:rsidRDefault="00C003A8" w:rsidP="004351C6">
            <w:pPr>
              <w:tabs>
                <w:tab w:val="left" w:pos="284"/>
              </w:tabs>
              <w:spacing w:after="120"/>
              <w:jc w:val="left"/>
              <w:rPr>
                <w:rFonts w:cs="Times New Roman"/>
                <w:i/>
                <w:color w:val="000000"/>
                <w:sz w:val="20"/>
                <w:szCs w:val="20"/>
              </w:rPr>
            </w:pPr>
            <w:r>
              <w:rPr>
                <w:rFonts w:cs="Times New Roman"/>
                <w:i/>
                <w:color w:val="000000"/>
                <w:sz w:val="20"/>
                <w:szCs w:val="20"/>
              </w:rPr>
              <w:t>Érintett tevékenység megnevezése:</w:t>
            </w:r>
          </w:p>
        </w:tc>
        <w:tc>
          <w:tcPr>
            <w:tcW w:w="5259" w:type="dxa"/>
          </w:tcPr>
          <w:p w14:paraId="59299556" w14:textId="77777777" w:rsidR="00C003A8" w:rsidRPr="00F34859" w:rsidRDefault="00C003A8" w:rsidP="004351C6">
            <w:pPr>
              <w:tabs>
                <w:tab w:val="left" w:pos="284"/>
              </w:tabs>
              <w:spacing w:after="120"/>
              <w:jc w:val="center"/>
              <w:rPr>
                <w:rFonts w:cs="Times New Roman"/>
                <w:color w:val="000000"/>
                <w:sz w:val="20"/>
                <w:szCs w:val="20"/>
              </w:rPr>
            </w:pPr>
          </w:p>
        </w:tc>
      </w:tr>
    </w:tbl>
    <w:p w14:paraId="1F8F1BF4" w14:textId="58800CAD" w:rsidR="00C003A8" w:rsidRDefault="00C003A8" w:rsidP="00DB5E4A">
      <w:pPr>
        <w:pStyle w:val="Szvegtrzs2"/>
        <w:tabs>
          <w:tab w:val="center" w:pos="2340"/>
          <w:tab w:val="center" w:pos="6840"/>
        </w:tabs>
        <w:spacing w:after="0" w:line="240" w:lineRule="auto"/>
        <w:rPr>
          <w:rFonts w:cs="Times New Roman"/>
          <w:b/>
          <w:szCs w:val="24"/>
        </w:rPr>
      </w:pPr>
    </w:p>
    <w:p w14:paraId="4373308C" w14:textId="433566BD" w:rsidR="00BD0CDA" w:rsidRDefault="00BD0CDA" w:rsidP="00DB5E4A">
      <w:pPr>
        <w:pStyle w:val="Szvegtrzs2"/>
        <w:tabs>
          <w:tab w:val="center" w:pos="2340"/>
          <w:tab w:val="center" w:pos="6840"/>
        </w:tabs>
        <w:spacing w:after="0" w:line="240" w:lineRule="auto"/>
        <w:rPr>
          <w:rFonts w:cs="Times New Roman"/>
          <w:b/>
          <w:szCs w:val="24"/>
        </w:rPr>
      </w:pPr>
    </w:p>
    <w:p w14:paraId="732F848F" w14:textId="77777777" w:rsidR="00BD0CDA" w:rsidRPr="00F34859" w:rsidRDefault="00BD0CDA" w:rsidP="00BD0CDA">
      <w:pPr>
        <w:tabs>
          <w:tab w:val="left" w:pos="3686"/>
          <w:tab w:val="left" w:pos="3969"/>
        </w:tabs>
        <w:spacing w:after="120"/>
        <w:rPr>
          <w:rFonts w:cs="Times New Roman"/>
          <w:szCs w:val="24"/>
        </w:rPr>
      </w:pPr>
      <w:r w:rsidRPr="00F34859">
        <w:rPr>
          <w:rFonts w:cs="Times New Roman"/>
          <w:szCs w:val="24"/>
        </w:rPr>
        <w:t>Ingatlan címe:</w:t>
      </w:r>
      <w:r w:rsidRPr="00F34859">
        <w:rPr>
          <w:rFonts w:cs="Times New Roman"/>
          <w:szCs w:val="24"/>
        </w:rPr>
        <w:tab/>
        <w:t>____ _________, _________ __.</w:t>
      </w:r>
    </w:p>
    <w:p w14:paraId="3C5013B5" w14:textId="69D4B591" w:rsidR="00BD0CDA" w:rsidRPr="00F34859" w:rsidRDefault="00BD0CDA" w:rsidP="00BD0CDA">
      <w:pPr>
        <w:tabs>
          <w:tab w:val="left" w:pos="3686"/>
          <w:tab w:val="left" w:pos="3969"/>
        </w:tabs>
        <w:spacing w:after="120"/>
        <w:rPr>
          <w:rFonts w:cs="Times New Roman"/>
          <w:szCs w:val="24"/>
        </w:rPr>
      </w:pPr>
      <w:r>
        <w:rPr>
          <w:rFonts w:cs="Times New Roman"/>
          <w:szCs w:val="24"/>
        </w:rPr>
        <w:t>Pályázó neve</w:t>
      </w:r>
      <w:r w:rsidRPr="00F34859">
        <w:rPr>
          <w:rFonts w:cs="Times New Roman"/>
          <w:szCs w:val="24"/>
        </w:rPr>
        <w:t>:</w:t>
      </w:r>
      <w:r w:rsidRPr="00F34859">
        <w:rPr>
          <w:rFonts w:cs="Times New Roman"/>
          <w:szCs w:val="24"/>
        </w:rPr>
        <w:tab/>
        <w:t>_____________</w:t>
      </w:r>
      <w:r>
        <w:rPr>
          <w:rFonts w:cs="Times New Roman"/>
          <w:szCs w:val="24"/>
        </w:rPr>
        <w:t>______________</w:t>
      </w:r>
    </w:p>
    <w:p w14:paraId="72B3395F" w14:textId="059E5221" w:rsidR="00BD0CDA" w:rsidRDefault="00BD0CDA" w:rsidP="00DB5E4A">
      <w:pPr>
        <w:pStyle w:val="Szvegtrzs2"/>
        <w:tabs>
          <w:tab w:val="center" w:pos="2340"/>
          <w:tab w:val="center" w:pos="6840"/>
        </w:tabs>
        <w:spacing w:after="0" w:line="240" w:lineRule="auto"/>
        <w:rPr>
          <w:rFonts w:cs="Times New Roman"/>
          <w:b/>
          <w:szCs w:val="24"/>
        </w:rPr>
      </w:pPr>
    </w:p>
    <w:p w14:paraId="25C16487" w14:textId="77777777" w:rsidR="00BD0CDA" w:rsidRDefault="00BD0CDA" w:rsidP="00DB5E4A">
      <w:pPr>
        <w:pStyle w:val="Szvegtrzs2"/>
        <w:tabs>
          <w:tab w:val="center" w:pos="2340"/>
          <w:tab w:val="center" w:pos="6840"/>
        </w:tabs>
        <w:spacing w:after="0" w:line="240" w:lineRule="auto"/>
        <w:rPr>
          <w:rFonts w:cs="Times New Roman"/>
          <w:b/>
          <w:szCs w:val="24"/>
        </w:rPr>
      </w:pPr>
    </w:p>
    <w:p w14:paraId="3BB5D78F" w14:textId="77777777" w:rsidR="00C003A8" w:rsidRPr="00F34859" w:rsidRDefault="00C003A8" w:rsidP="00C003A8">
      <w:pPr>
        <w:rPr>
          <w:rFonts w:cs="Times New Roman"/>
          <w:b/>
        </w:rPr>
      </w:pPr>
      <w:r w:rsidRPr="00F34859">
        <w:rPr>
          <w:rFonts w:cs="Times New Roman"/>
          <w:b/>
          <w:szCs w:val="24"/>
        </w:rPr>
        <w:t>__________, 202_.__.__.</w:t>
      </w:r>
    </w:p>
    <w:p w14:paraId="1A1B7C3B" w14:textId="77777777" w:rsidR="00C003A8" w:rsidRPr="00F34859" w:rsidRDefault="00C003A8" w:rsidP="00C003A8">
      <w:pPr>
        <w:pStyle w:val="Szvegtrzs2"/>
        <w:tabs>
          <w:tab w:val="center" w:pos="2340"/>
          <w:tab w:val="center" w:pos="6840"/>
        </w:tabs>
        <w:rPr>
          <w:rFonts w:cs="Times New Roman"/>
          <w:b/>
          <w:szCs w:val="24"/>
        </w:rPr>
      </w:pPr>
    </w:p>
    <w:p w14:paraId="2B799E1B" w14:textId="067B1499" w:rsidR="00C003A8" w:rsidRPr="00F34859" w:rsidRDefault="00C003A8" w:rsidP="00C003A8">
      <w:pPr>
        <w:pStyle w:val="Szvegtrzs2"/>
        <w:tabs>
          <w:tab w:val="center" w:pos="2340"/>
          <w:tab w:val="center" w:pos="6840"/>
        </w:tabs>
        <w:spacing w:after="0" w:line="240" w:lineRule="auto"/>
        <w:rPr>
          <w:rFonts w:cs="Times New Roman"/>
          <w:b/>
          <w:szCs w:val="24"/>
        </w:rPr>
      </w:pPr>
      <w:r w:rsidRPr="00F34859">
        <w:rPr>
          <w:rFonts w:cs="Times New Roman"/>
          <w:b/>
          <w:szCs w:val="24"/>
        </w:rPr>
        <w:tab/>
        <w:t>……………………………………..</w:t>
      </w:r>
    </w:p>
    <w:p w14:paraId="73B32DE6" w14:textId="34CEDA15" w:rsidR="00C003A8" w:rsidRPr="00F34859" w:rsidRDefault="00C003A8" w:rsidP="00C003A8">
      <w:pPr>
        <w:pStyle w:val="Szvegtrzs2"/>
        <w:tabs>
          <w:tab w:val="center" w:pos="2340"/>
          <w:tab w:val="center" w:pos="6840"/>
        </w:tabs>
        <w:spacing w:after="0" w:line="240" w:lineRule="auto"/>
        <w:rPr>
          <w:rFonts w:cs="Times New Roman"/>
          <w:b/>
          <w:caps/>
          <w:szCs w:val="24"/>
        </w:rPr>
      </w:pPr>
      <w:r w:rsidRPr="00F34859">
        <w:rPr>
          <w:rFonts w:cs="Times New Roman"/>
          <w:b/>
          <w:szCs w:val="24"/>
        </w:rPr>
        <w:tab/>
      </w:r>
      <w:r w:rsidRPr="00F34859">
        <w:rPr>
          <w:rFonts w:cs="Times New Roman"/>
          <w:b/>
          <w:caps/>
          <w:szCs w:val="24"/>
        </w:rPr>
        <w:t>VÁllalkozó</w:t>
      </w:r>
    </w:p>
    <w:p w14:paraId="3BF4C452" w14:textId="4C67EFC9" w:rsidR="00C003A8" w:rsidRDefault="00C003A8" w:rsidP="00C003A8">
      <w:pPr>
        <w:pStyle w:val="Szvegtrzs2"/>
        <w:tabs>
          <w:tab w:val="center" w:pos="2340"/>
          <w:tab w:val="center" w:pos="6840"/>
        </w:tabs>
        <w:spacing w:after="0" w:line="240" w:lineRule="auto"/>
        <w:rPr>
          <w:rFonts w:cs="Times New Roman"/>
          <w:caps/>
          <w:szCs w:val="24"/>
        </w:rPr>
      </w:pPr>
      <w:r w:rsidRPr="00F34859">
        <w:rPr>
          <w:rFonts w:cs="Times New Roman"/>
          <w:b/>
          <w:caps/>
          <w:szCs w:val="24"/>
        </w:rPr>
        <w:tab/>
      </w:r>
      <w:r w:rsidRPr="00F34859">
        <w:rPr>
          <w:rFonts w:cs="Times New Roman"/>
          <w:caps/>
          <w:szCs w:val="24"/>
        </w:rPr>
        <w:t>(kivitelező)</w:t>
      </w:r>
    </w:p>
    <w:p w14:paraId="26E88DA3" w14:textId="16E21332" w:rsidR="00BD0CDA" w:rsidRDefault="00BD0CDA">
      <w:pPr>
        <w:spacing w:after="0" w:line="240" w:lineRule="auto"/>
        <w:jc w:val="left"/>
        <w:rPr>
          <w:rFonts w:cs="Times New Roman"/>
          <w:b/>
          <w:szCs w:val="24"/>
        </w:rPr>
      </w:pPr>
      <w:r>
        <w:rPr>
          <w:rFonts w:cs="Times New Roman"/>
          <w:b/>
          <w:szCs w:val="24"/>
        </w:rPr>
        <w:br w:type="page"/>
      </w:r>
    </w:p>
    <w:p w14:paraId="1F660214" w14:textId="0BB17DBE" w:rsidR="00BD0CDA" w:rsidRPr="004B2C49" w:rsidRDefault="00BD0CDA" w:rsidP="00BD0CDA">
      <w:pPr>
        <w:pStyle w:val="Szvegtrzs2"/>
        <w:tabs>
          <w:tab w:val="center" w:pos="2340"/>
          <w:tab w:val="center" w:pos="6840"/>
        </w:tabs>
        <w:spacing w:after="0" w:line="240" w:lineRule="auto"/>
        <w:jc w:val="center"/>
        <w:rPr>
          <w:rFonts w:cs="Times New Roman"/>
          <w:b/>
          <w:sz w:val="36"/>
          <w:szCs w:val="36"/>
        </w:rPr>
      </w:pPr>
      <w:r w:rsidRPr="004B2C49">
        <w:rPr>
          <w:rFonts w:cs="Times New Roman"/>
          <w:b/>
          <w:sz w:val="36"/>
          <w:szCs w:val="36"/>
        </w:rPr>
        <w:t xml:space="preserve">Vállalkozói szerződés </w:t>
      </w:r>
      <w:r>
        <w:rPr>
          <w:rFonts w:cs="Times New Roman"/>
          <w:b/>
          <w:sz w:val="36"/>
          <w:szCs w:val="36"/>
        </w:rPr>
        <w:t>2</w:t>
      </w:r>
      <w:r w:rsidRPr="004B2C49">
        <w:rPr>
          <w:rFonts w:cs="Times New Roman"/>
          <w:b/>
          <w:sz w:val="36"/>
          <w:szCs w:val="36"/>
        </w:rPr>
        <w:t>. sz. melléklete</w:t>
      </w:r>
    </w:p>
    <w:p w14:paraId="276A865E" w14:textId="1515AF89" w:rsidR="00BD0CDA" w:rsidRPr="004B2C49" w:rsidRDefault="00BD0CDA" w:rsidP="00BD0CDA">
      <w:pPr>
        <w:pStyle w:val="Szvegtrzs2"/>
        <w:tabs>
          <w:tab w:val="center" w:pos="2340"/>
          <w:tab w:val="center" w:pos="6840"/>
        </w:tabs>
        <w:spacing w:after="0" w:line="240" w:lineRule="auto"/>
        <w:jc w:val="center"/>
        <w:rPr>
          <w:rFonts w:cs="Times New Roman"/>
          <w:b/>
          <w:sz w:val="36"/>
          <w:szCs w:val="36"/>
        </w:rPr>
      </w:pPr>
      <w:r>
        <w:rPr>
          <w:rFonts w:cs="Times New Roman"/>
          <w:b/>
          <w:sz w:val="36"/>
          <w:szCs w:val="36"/>
        </w:rPr>
        <w:t>Tételes</w:t>
      </w:r>
      <w:r w:rsidR="003E47F2">
        <w:rPr>
          <w:rFonts w:cs="Times New Roman"/>
          <w:b/>
          <w:sz w:val="36"/>
          <w:szCs w:val="36"/>
        </w:rPr>
        <w:t>,</w:t>
      </w:r>
      <w:r>
        <w:rPr>
          <w:rFonts w:cs="Times New Roman"/>
          <w:b/>
          <w:sz w:val="36"/>
          <w:szCs w:val="36"/>
        </w:rPr>
        <w:t xml:space="preserve"> árazott költségvetés</w:t>
      </w:r>
      <w:r w:rsidR="003E47F2" w:rsidRPr="00F34859">
        <w:rPr>
          <w:rStyle w:val="Lbjegyzet-hivatkozs"/>
          <w:b/>
          <w:smallCaps/>
          <w:sz w:val="26"/>
          <w:szCs w:val="26"/>
        </w:rPr>
        <w:footnoteReference w:id="11"/>
      </w:r>
    </w:p>
    <w:p w14:paraId="3CB19A77" w14:textId="4BAABDC2" w:rsidR="00BD0CDA" w:rsidRDefault="00BD0CDA" w:rsidP="00BD0CDA">
      <w:pPr>
        <w:pStyle w:val="Szvegtrzs2"/>
        <w:tabs>
          <w:tab w:val="center" w:pos="2340"/>
          <w:tab w:val="center" w:pos="6840"/>
        </w:tabs>
        <w:spacing w:after="0" w:line="240" w:lineRule="auto"/>
        <w:jc w:val="center"/>
        <w:rPr>
          <w:rFonts w:cs="Times New Roman"/>
          <w:b/>
          <w:sz w:val="36"/>
          <w:szCs w:val="36"/>
        </w:rPr>
      </w:pPr>
      <w:r w:rsidRPr="004B2C49">
        <w:rPr>
          <w:rFonts w:cs="Times New Roman"/>
          <w:b/>
          <w:sz w:val="36"/>
          <w:szCs w:val="36"/>
        </w:rPr>
        <w:t>(RRF-6.2.1)</w:t>
      </w:r>
    </w:p>
    <w:p w14:paraId="703E8C06" w14:textId="0BA65BBD" w:rsidR="003E47F2" w:rsidRDefault="003E47F2" w:rsidP="00BD0CDA">
      <w:pPr>
        <w:pStyle w:val="Szvegtrzs2"/>
        <w:tabs>
          <w:tab w:val="center" w:pos="2340"/>
          <w:tab w:val="center" w:pos="6840"/>
        </w:tabs>
        <w:spacing w:after="0" w:line="240" w:lineRule="auto"/>
        <w:jc w:val="center"/>
        <w:rPr>
          <w:rFonts w:cs="Times New Roman"/>
          <w:b/>
          <w:sz w:val="36"/>
          <w:szCs w:val="36"/>
        </w:rPr>
      </w:pPr>
    </w:p>
    <w:p w14:paraId="081A2147" w14:textId="77777777" w:rsidR="003E47F2" w:rsidRPr="004B2C49" w:rsidRDefault="003E47F2" w:rsidP="00BD0CDA">
      <w:pPr>
        <w:pStyle w:val="Szvegtrzs2"/>
        <w:tabs>
          <w:tab w:val="center" w:pos="2340"/>
          <w:tab w:val="center" w:pos="6840"/>
        </w:tabs>
        <w:spacing w:after="0" w:line="240" w:lineRule="auto"/>
        <w:jc w:val="center"/>
        <w:rPr>
          <w:rFonts w:cs="Times New Roman"/>
          <w:b/>
          <w:sz w:val="36"/>
          <w:szCs w:val="36"/>
        </w:rPr>
      </w:pPr>
    </w:p>
    <w:p w14:paraId="7A071737" w14:textId="77777777" w:rsidR="00C003A8" w:rsidRPr="00CA2D51" w:rsidRDefault="00C003A8" w:rsidP="00BD0CDA">
      <w:pPr>
        <w:pStyle w:val="Szvegtrzs2"/>
        <w:tabs>
          <w:tab w:val="center" w:pos="2340"/>
          <w:tab w:val="center" w:pos="6840"/>
        </w:tabs>
        <w:spacing w:after="0" w:line="240" w:lineRule="auto"/>
        <w:rPr>
          <w:rFonts w:cs="Times New Roman"/>
          <w:b/>
          <w:szCs w:val="24"/>
        </w:rPr>
      </w:pPr>
    </w:p>
    <w:sectPr w:rsidR="00C003A8" w:rsidRPr="00CA2D51" w:rsidSect="001D583A">
      <w:pgSz w:w="11906" w:h="16838"/>
      <w:pgMar w:top="1417" w:right="1417" w:bottom="1417" w:left="1417" w:header="0" w:footer="0" w:gutter="0"/>
      <w:cols w:space="708"/>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6841E" w16cex:dateUtc="2021-11-10T16:47:00Z"/>
  <w16cex:commentExtensible w16cex:durableId="253683B1" w16cex:dateUtc="2021-11-10T16:45:00Z"/>
  <w16cex:commentExtensible w16cex:durableId="2538D277" w16cex:dateUtc="2021-11-11T1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7DDC56" w16cid:durableId="2536841E"/>
  <w16cid:commentId w16cid:paraId="3CF5B0E8" w16cid:durableId="253683B1"/>
  <w16cid:commentId w16cid:paraId="59F22528" w16cid:durableId="2538D2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3C45F" w14:textId="77777777" w:rsidR="00391158" w:rsidRDefault="00391158">
      <w:pPr>
        <w:spacing w:after="0" w:line="240" w:lineRule="auto"/>
      </w:pPr>
      <w:r>
        <w:separator/>
      </w:r>
    </w:p>
  </w:endnote>
  <w:endnote w:type="continuationSeparator" w:id="0">
    <w:p w14:paraId="6AAEACBE" w14:textId="77777777" w:rsidR="00391158" w:rsidRDefault="00391158">
      <w:pPr>
        <w:spacing w:after="0" w:line="240" w:lineRule="auto"/>
      </w:pPr>
      <w:r>
        <w:continuationSeparator/>
      </w:r>
    </w:p>
  </w:endnote>
  <w:endnote w:type="continuationNotice" w:id="1">
    <w:p w14:paraId="2D20C509" w14:textId="77777777" w:rsidR="00391158" w:rsidRDefault="003911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185218"/>
      <w:docPartObj>
        <w:docPartGallery w:val="Page Numbers (Bottom of Page)"/>
        <w:docPartUnique/>
      </w:docPartObj>
    </w:sdtPr>
    <w:sdtEndPr/>
    <w:sdtContent>
      <w:p w14:paraId="2E011A85" w14:textId="3B60EEC0" w:rsidR="00090C75" w:rsidRDefault="00090C75">
        <w:pPr>
          <w:pStyle w:val="llb"/>
          <w:jc w:val="center"/>
        </w:pPr>
        <w:r>
          <w:fldChar w:fldCharType="begin"/>
        </w:r>
        <w:r>
          <w:instrText>PAGE   \* MERGEFORMAT</w:instrText>
        </w:r>
        <w:r>
          <w:fldChar w:fldCharType="separate"/>
        </w:r>
        <w:r w:rsidR="004649A5">
          <w:rPr>
            <w:noProof/>
          </w:rPr>
          <w:t>14</w:t>
        </w:r>
        <w:r>
          <w:fldChar w:fldCharType="end"/>
        </w:r>
      </w:p>
    </w:sdtContent>
  </w:sdt>
  <w:p w14:paraId="7B632193" w14:textId="77777777" w:rsidR="00090C75" w:rsidRDefault="00090C7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A774E" w14:textId="77777777" w:rsidR="00391158" w:rsidRDefault="00391158">
      <w:pPr>
        <w:rPr>
          <w:sz w:val="12"/>
        </w:rPr>
      </w:pPr>
      <w:r>
        <w:separator/>
      </w:r>
    </w:p>
  </w:footnote>
  <w:footnote w:type="continuationSeparator" w:id="0">
    <w:p w14:paraId="3740D333" w14:textId="77777777" w:rsidR="00391158" w:rsidRDefault="00391158">
      <w:pPr>
        <w:rPr>
          <w:sz w:val="12"/>
        </w:rPr>
      </w:pPr>
      <w:r>
        <w:continuationSeparator/>
      </w:r>
    </w:p>
  </w:footnote>
  <w:footnote w:type="continuationNotice" w:id="1">
    <w:p w14:paraId="250A6E8D" w14:textId="77777777" w:rsidR="00391158" w:rsidRDefault="00391158">
      <w:pPr>
        <w:spacing w:after="0" w:line="240" w:lineRule="auto"/>
      </w:pPr>
    </w:p>
  </w:footnote>
  <w:footnote w:id="2">
    <w:p w14:paraId="5E1DC7EC" w14:textId="77777777" w:rsidR="00090C75" w:rsidRDefault="00090C75" w:rsidP="00706B4A">
      <w:pPr>
        <w:pStyle w:val="Lbjegyzetszveg"/>
      </w:pPr>
      <w:r w:rsidRPr="00F34859">
        <w:rPr>
          <w:rStyle w:val="Lbjegyzet-hivatkozs"/>
          <w:rFonts w:ascii="Times New Roman" w:hAnsi="Times New Roman" w:cs="Times New Roman"/>
        </w:rPr>
        <w:footnoteRef/>
      </w:r>
      <w:r w:rsidRPr="00F34859">
        <w:rPr>
          <w:rFonts w:ascii="Times New Roman" w:hAnsi="Times New Roman" w:cs="Times New Roman"/>
        </w:rPr>
        <w:t xml:space="preserve"> </w:t>
      </w:r>
      <w:r w:rsidRPr="0078264E">
        <w:rPr>
          <w:rFonts w:ascii="Times New Roman" w:hAnsi="Times New Roman" w:cs="Times New Roman"/>
          <w:i/>
          <w:sz w:val="16"/>
          <w:szCs w:val="16"/>
        </w:rPr>
        <w:t>Kizárólag</w:t>
      </w:r>
      <w:r w:rsidRPr="008C779C">
        <w:rPr>
          <w:rFonts w:ascii="Times New Roman" w:hAnsi="Times New Roman" w:cs="Times New Roman"/>
          <w:i/>
          <w:sz w:val="16"/>
          <w:szCs w:val="16"/>
        </w:rPr>
        <w:t xml:space="preserve"> a kérdéses vállalkozó által elvégzésre kerülő, a pályázatban elszámolható tevékenységeket szükséges feltüntetni. A szükségtelen sorok törlendők. A táblázat egyéb felépítése nem módosítható.</w:t>
      </w:r>
      <w:r>
        <w:rPr>
          <w:rFonts w:ascii="Times New Roman" w:hAnsi="Times New Roman" w:cs="Times New Roman"/>
          <w:i/>
          <w:sz w:val="16"/>
          <w:szCs w:val="16"/>
        </w:rPr>
        <w:t xml:space="preserve"> A 3 táblázatminta közül a megvalósításra kerülő műszaki tartalom kombinációnak megfelelő alkalmazandó.</w:t>
      </w:r>
    </w:p>
  </w:footnote>
  <w:footnote w:id="3">
    <w:p w14:paraId="46263836" w14:textId="77777777" w:rsidR="00090C75" w:rsidRDefault="00090C75" w:rsidP="00186E0D">
      <w:pPr>
        <w:pStyle w:val="Lbjegyzetszveg"/>
      </w:pPr>
      <w:r w:rsidRPr="00C02690">
        <w:rPr>
          <w:rStyle w:val="Lbjegyzet-hivatkozs"/>
          <w:rFonts w:ascii="Times New Roman" w:hAnsi="Times New Roman"/>
        </w:rPr>
        <w:footnoteRef/>
      </w:r>
      <w:r>
        <w:t xml:space="preserve"> </w:t>
      </w:r>
      <w:r w:rsidRPr="008C779C">
        <w:rPr>
          <w:rFonts w:ascii="Times New Roman" w:hAnsi="Times New Roman" w:cs="Times New Roman"/>
          <w:i/>
          <w:sz w:val="16"/>
          <w:szCs w:val="16"/>
        </w:rPr>
        <w:t>Kizárólag a kérdéses vállalkozó által elvégzésre kerülő, a pályázatban elszámolható tevékenységeket szükséges feltüntetni. A szükségtelen sorok törlendők. A táblázat egyéb felépítése nem módosítható.</w:t>
      </w:r>
      <w:r>
        <w:rPr>
          <w:rFonts w:ascii="Times New Roman" w:hAnsi="Times New Roman" w:cs="Times New Roman"/>
          <w:i/>
          <w:sz w:val="16"/>
          <w:szCs w:val="16"/>
        </w:rPr>
        <w:t xml:space="preserve"> A 3 táblázatminta közül a megvalósításra kerülő műszaki tartalom kombinációnak megfelelő alkalmazandó.</w:t>
      </w:r>
    </w:p>
  </w:footnote>
  <w:footnote w:id="4">
    <w:p w14:paraId="658E213B" w14:textId="5418E65D" w:rsidR="00090C75" w:rsidRPr="00F34859" w:rsidRDefault="00090C75">
      <w:pPr>
        <w:pStyle w:val="Lbjegyzetszveg"/>
        <w:rPr>
          <w:rFonts w:ascii="Times New Roman" w:hAnsi="Times New Roman" w:cs="Times New Roman"/>
        </w:rPr>
      </w:pPr>
      <w:r w:rsidRPr="00F34859">
        <w:rPr>
          <w:rStyle w:val="Lbjegyzet-hivatkozs"/>
          <w:rFonts w:ascii="Times New Roman" w:hAnsi="Times New Roman" w:cs="Times New Roman"/>
        </w:rPr>
        <w:footnoteRef/>
      </w:r>
      <w:r w:rsidRPr="00F34859">
        <w:rPr>
          <w:rFonts w:ascii="Times New Roman" w:hAnsi="Times New Roman" w:cs="Times New Roman"/>
        </w:rPr>
        <w:t xml:space="preserve"> </w:t>
      </w:r>
      <w:r w:rsidRPr="00F34859">
        <w:rPr>
          <w:rFonts w:ascii="Times New Roman" w:hAnsi="Times New Roman" w:cs="Times New Roman"/>
          <w:i/>
          <w:sz w:val="16"/>
          <w:szCs w:val="16"/>
        </w:rPr>
        <w:t>Csak Napelem telepítése estén</w:t>
      </w:r>
      <w:r w:rsidR="0078264E">
        <w:rPr>
          <w:rFonts w:ascii="Times New Roman" w:hAnsi="Times New Roman" w:cs="Times New Roman"/>
          <w:i/>
          <w:sz w:val="16"/>
          <w:szCs w:val="16"/>
        </w:rPr>
        <w:t>.</w:t>
      </w:r>
    </w:p>
  </w:footnote>
  <w:footnote w:id="5">
    <w:p w14:paraId="30DC67B6" w14:textId="60583700" w:rsidR="00090C75" w:rsidRPr="00F34859" w:rsidRDefault="00090C75">
      <w:pPr>
        <w:pStyle w:val="Lbjegyzetszveg"/>
        <w:rPr>
          <w:rFonts w:ascii="Times New Roman" w:hAnsi="Times New Roman" w:cs="Times New Roman"/>
        </w:rPr>
      </w:pPr>
      <w:r w:rsidRPr="00F34859">
        <w:rPr>
          <w:rStyle w:val="Lbjegyzet-hivatkozs"/>
          <w:rFonts w:ascii="Times New Roman" w:hAnsi="Times New Roman" w:cs="Times New Roman"/>
        </w:rPr>
        <w:footnoteRef/>
      </w:r>
      <w:r w:rsidRPr="00F34859">
        <w:rPr>
          <w:rFonts w:ascii="Times New Roman" w:hAnsi="Times New Roman" w:cs="Times New Roman"/>
        </w:rPr>
        <w:t xml:space="preserve"> </w:t>
      </w:r>
      <w:r w:rsidRPr="00F34859">
        <w:rPr>
          <w:rFonts w:ascii="Times New Roman" w:hAnsi="Times New Roman" w:cs="Times New Roman"/>
          <w:i/>
          <w:sz w:val="16"/>
          <w:szCs w:val="16"/>
        </w:rPr>
        <w:t>Kombinált műszaki tartalom megvalósítás esetén</w:t>
      </w:r>
      <w:r w:rsidR="0078264E">
        <w:rPr>
          <w:rFonts w:ascii="Times New Roman" w:hAnsi="Times New Roman" w:cs="Times New Roman"/>
          <w:i/>
          <w:sz w:val="16"/>
          <w:szCs w:val="16"/>
        </w:rPr>
        <w:t>.</w:t>
      </w:r>
    </w:p>
  </w:footnote>
  <w:footnote w:id="6">
    <w:p w14:paraId="1E8F9FD8" w14:textId="5ADDC247" w:rsidR="00090C75" w:rsidRDefault="00090C75">
      <w:pPr>
        <w:pStyle w:val="Lbjegyzetszveg"/>
      </w:pPr>
      <w:r w:rsidRPr="00F34859">
        <w:rPr>
          <w:rStyle w:val="Lbjegyzet-hivatkozs"/>
          <w:rFonts w:ascii="Times New Roman" w:hAnsi="Times New Roman" w:cs="Times New Roman"/>
        </w:rPr>
        <w:footnoteRef/>
      </w:r>
      <w:r w:rsidRPr="00F34859">
        <w:rPr>
          <w:rFonts w:ascii="Times New Roman" w:hAnsi="Times New Roman" w:cs="Times New Roman"/>
        </w:rPr>
        <w:t xml:space="preserve"> </w:t>
      </w:r>
      <w:r w:rsidRPr="00F34859">
        <w:rPr>
          <w:rFonts w:ascii="Times New Roman" w:hAnsi="Times New Roman" w:cs="Times New Roman"/>
          <w:i/>
          <w:sz w:val="16"/>
          <w:szCs w:val="16"/>
        </w:rPr>
        <w:t>Részszámla kiállítására csak generálkivitelezés</w:t>
      </w:r>
      <w:r w:rsidR="00823309">
        <w:rPr>
          <w:rFonts w:ascii="Times New Roman" w:hAnsi="Times New Roman" w:cs="Times New Roman"/>
          <w:i/>
          <w:sz w:val="16"/>
          <w:szCs w:val="16"/>
        </w:rPr>
        <w:t>, illetve komplex</w:t>
      </w:r>
      <w:r w:rsidRPr="00F34859">
        <w:rPr>
          <w:rFonts w:ascii="Times New Roman" w:hAnsi="Times New Roman" w:cs="Times New Roman"/>
          <w:i/>
          <w:sz w:val="16"/>
          <w:szCs w:val="16"/>
        </w:rPr>
        <w:t xml:space="preserve"> műszaki tartalom megvalósítása esetében van lehetőség, a Pályázati </w:t>
      </w:r>
      <w:r w:rsidR="001A5B21">
        <w:rPr>
          <w:rFonts w:ascii="Times New Roman" w:hAnsi="Times New Roman" w:cs="Times New Roman"/>
          <w:i/>
          <w:sz w:val="16"/>
          <w:szCs w:val="16"/>
        </w:rPr>
        <w:t>F</w:t>
      </w:r>
      <w:r w:rsidRPr="00F34859">
        <w:rPr>
          <w:rFonts w:ascii="Times New Roman" w:hAnsi="Times New Roman" w:cs="Times New Roman"/>
          <w:i/>
          <w:sz w:val="16"/>
          <w:szCs w:val="16"/>
        </w:rPr>
        <w:t>elhívásban részletezett ütemezés alapján.</w:t>
      </w:r>
    </w:p>
  </w:footnote>
  <w:footnote w:id="7">
    <w:p w14:paraId="2F322EF7" w14:textId="42052050" w:rsidR="00090C75" w:rsidRPr="00B15EF0" w:rsidRDefault="00090C75" w:rsidP="00823309">
      <w:pPr>
        <w:pStyle w:val="Lbjegyzetszveg"/>
        <w:rPr>
          <w:rFonts w:ascii="Times New Roman" w:hAnsi="Times New Roman" w:cs="Times New Roman"/>
        </w:rPr>
      </w:pPr>
      <w:r w:rsidRPr="00F34859">
        <w:rPr>
          <w:rStyle w:val="Lbjegyzet-hivatkozs"/>
          <w:rFonts w:ascii="Times New Roman" w:hAnsi="Times New Roman" w:cs="Times New Roman"/>
        </w:rPr>
        <w:footnoteRef/>
      </w:r>
      <w:r w:rsidRPr="00F34859">
        <w:rPr>
          <w:rFonts w:ascii="Times New Roman" w:hAnsi="Times New Roman" w:cs="Times New Roman"/>
        </w:rPr>
        <w:t xml:space="preserve"> </w:t>
      </w:r>
      <w:r w:rsidRPr="001A5B21">
        <w:rPr>
          <w:rFonts w:ascii="Times New Roman" w:hAnsi="Times New Roman" w:cs="Times New Roman"/>
          <w:i/>
          <w:sz w:val="16"/>
          <w:szCs w:val="16"/>
        </w:rPr>
        <w:t xml:space="preserve">Elvárás: </w:t>
      </w:r>
      <w:r w:rsidR="00823309" w:rsidRPr="00823309">
        <w:rPr>
          <w:rFonts w:ascii="Times New Roman" w:hAnsi="Times New Roman" w:cs="Times New Roman"/>
          <w:i/>
          <w:sz w:val="16"/>
          <w:szCs w:val="16"/>
        </w:rPr>
        <w:t>az építésügyi és az építésüggyel összefüggő szakmagyakorlási tevékenységekről szóló 266/2013. (VII.11.) Korm. rendelet szerinti MV-ÉV vagy MV-ÉV-R (építményvillamossági szakterületért vagy építményvillamossági rész-szakterületért felelős műszaki vezetés) jogosultságú VAGY ME-V (építmények és szabad terek közép- és kisfeszültségű rendszerei szerelési munkáinak műszaki ellenőrzése a fogyasztói oldaltól a közcélú csatlakozási pontig) jogosultságú VAGY</w:t>
      </w:r>
      <w:r w:rsidR="00823309">
        <w:rPr>
          <w:rFonts w:ascii="Times New Roman" w:hAnsi="Times New Roman" w:cs="Times New Roman"/>
          <w:i/>
          <w:sz w:val="16"/>
          <w:szCs w:val="16"/>
        </w:rPr>
        <w:t xml:space="preserve"> </w:t>
      </w:r>
      <w:r w:rsidR="00823309" w:rsidRPr="00823309">
        <w:rPr>
          <w:rFonts w:ascii="Times New Roman" w:hAnsi="Times New Roman" w:cs="Times New Roman"/>
          <w:i/>
          <w:sz w:val="16"/>
          <w:szCs w:val="16"/>
        </w:rPr>
        <w:t>munkaviszonyban foglalkoztatott legalább 1 fő megfelelő OKJ végzettséggel rendelkező villanyszerelő és/vagy villamos biztonsági felülvizsgáló szakember</w:t>
      </w:r>
      <w:r w:rsidRPr="001A5B21">
        <w:rPr>
          <w:rFonts w:ascii="Times New Roman" w:hAnsi="Times New Roman" w:cs="Times New Roman"/>
          <w:i/>
          <w:sz w:val="16"/>
          <w:szCs w:val="16"/>
        </w:rPr>
        <w:t xml:space="preserve"> közreműködése.</w:t>
      </w:r>
    </w:p>
  </w:footnote>
  <w:footnote w:id="8">
    <w:p w14:paraId="28E18E6A" w14:textId="7DDFCE13" w:rsidR="00090C75" w:rsidRPr="00F34859" w:rsidRDefault="00090C75" w:rsidP="00823309">
      <w:pPr>
        <w:pStyle w:val="Lbjegyzetszveg"/>
        <w:rPr>
          <w:rFonts w:ascii="Times New Roman" w:hAnsi="Times New Roman" w:cs="Times New Roman"/>
        </w:rPr>
      </w:pPr>
      <w:r w:rsidRPr="00B15EF0">
        <w:rPr>
          <w:rStyle w:val="Lbjegyzet-hivatkozs"/>
          <w:rFonts w:ascii="Times New Roman" w:hAnsi="Times New Roman" w:cs="Times New Roman"/>
        </w:rPr>
        <w:footnoteRef/>
      </w:r>
      <w:r w:rsidRPr="00B15EF0">
        <w:rPr>
          <w:rFonts w:ascii="Times New Roman" w:hAnsi="Times New Roman" w:cs="Times New Roman"/>
        </w:rPr>
        <w:t xml:space="preserve"> </w:t>
      </w:r>
      <w:r w:rsidRPr="001A5B21">
        <w:rPr>
          <w:rFonts w:ascii="Times New Roman" w:hAnsi="Times New Roman" w:cs="Times New Roman"/>
          <w:i/>
          <w:sz w:val="16"/>
          <w:szCs w:val="16"/>
        </w:rPr>
        <w:t>Elvárás:</w:t>
      </w:r>
      <w:r w:rsidR="00823309" w:rsidRPr="00823309">
        <w:rPr>
          <w:rFonts w:ascii="Times New Roman" w:hAnsi="Times New Roman" w:cs="Times New Roman"/>
          <w:i/>
          <w:sz w:val="16"/>
          <w:szCs w:val="16"/>
        </w:rPr>
        <w:tab/>
        <w:t>MV-ÉV vagy MV-ÉV-R (építményvillamossági szakterületért vagy építményvillamossági rész-szakterületért felelős műszaki vezetés) jogosultságú, VAGY munkaviszonyban foglalkoztatott legalább 1 fő OKJ végzettséggel rendelkező villanyszerelő és/vagy villamos biztonsági felülvizsgáló szakemberrel, VAGY MV-ÉG vagy MV-ÉG-R (építménygépészeti szakterület vagy építménygépészeti szakterület részszakterülete felelős műszaki vezetés) jogosultságú, VAGY munkaviszonyban foglalkoztatott legalább 1 fő klíma- és hőszivattyú berendezést szerelő képzést sikeresen elvégzett vagy F-gáz képesítéssel rendelkező szakembe</w:t>
      </w:r>
      <w:r w:rsidR="00823309">
        <w:rPr>
          <w:rFonts w:ascii="Times New Roman" w:hAnsi="Times New Roman" w:cs="Times New Roman"/>
          <w:i/>
          <w:sz w:val="16"/>
          <w:szCs w:val="16"/>
        </w:rPr>
        <w:t xml:space="preserve">r </w:t>
      </w:r>
      <w:r w:rsidRPr="001A5B21">
        <w:rPr>
          <w:rFonts w:ascii="Times New Roman" w:hAnsi="Times New Roman" w:cs="Times New Roman"/>
          <w:i/>
          <w:sz w:val="16"/>
          <w:szCs w:val="16"/>
        </w:rPr>
        <w:t>közreműködése.</w:t>
      </w:r>
    </w:p>
  </w:footnote>
  <w:footnote w:id="9">
    <w:p w14:paraId="5D501755" w14:textId="4F5C5E2E" w:rsidR="00090C75" w:rsidRPr="00F34859" w:rsidRDefault="00090C75">
      <w:pPr>
        <w:pStyle w:val="Lbjegyzetszveg"/>
        <w:rPr>
          <w:rFonts w:ascii="Times New Roman" w:hAnsi="Times New Roman" w:cs="Times New Roman"/>
        </w:rPr>
      </w:pPr>
      <w:r w:rsidRPr="00F34859">
        <w:rPr>
          <w:rStyle w:val="Lbjegyzet-hivatkozs"/>
          <w:rFonts w:ascii="Times New Roman" w:hAnsi="Times New Roman" w:cs="Times New Roman"/>
        </w:rPr>
        <w:footnoteRef/>
      </w:r>
      <w:r w:rsidRPr="00F34859">
        <w:rPr>
          <w:rFonts w:ascii="Times New Roman" w:hAnsi="Times New Roman" w:cs="Times New Roman"/>
        </w:rPr>
        <w:t xml:space="preserve"> </w:t>
      </w:r>
      <w:r w:rsidRPr="00F34859">
        <w:rPr>
          <w:rFonts w:ascii="Times New Roman" w:hAnsi="Times New Roman" w:cs="Times New Roman"/>
          <w:i/>
          <w:sz w:val="16"/>
          <w:szCs w:val="16"/>
        </w:rPr>
        <w:t>Amennyiben a kivitelező készíti az energetikai tanúsítványt</w:t>
      </w:r>
    </w:p>
  </w:footnote>
  <w:footnote w:id="10">
    <w:p w14:paraId="37282F64" w14:textId="76DF54DF" w:rsidR="00D800C1" w:rsidRDefault="00D800C1">
      <w:pPr>
        <w:pStyle w:val="Lbjegyzetszveg"/>
      </w:pPr>
      <w:r w:rsidRPr="00F34859">
        <w:rPr>
          <w:rStyle w:val="Lbjegyzet-hivatkozs"/>
          <w:rFonts w:ascii="Times New Roman" w:hAnsi="Times New Roman" w:cs="Times New Roman"/>
        </w:rPr>
        <w:footnoteRef/>
      </w:r>
      <w:r w:rsidRPr="00F34859">
        <w:rPr>
          <w:rFonts w:ascii="Times New Roman" w:hAnsi="Times New Roman" w:cs="Times New Roman"/>
        </w:rPr>
        <w:t xml:space="preserve"> </w:t>
      </w:r>
      <w:r w:rsidRPr="00F34859">
        <w:rPr>
          <w:rFonts w:ascii="Times New Roman" w:hAnsi="Times New Roman" w:cs="Times New Roman"/>
          <w:i/>
          <w:sz w:val="16"/>
          <w:szCs w:val="16"/>
        </w:rPr>
        <w:t>Az elszámolhatósági útmutatóban foglaltak alapján</w:t>
      </w:r>
      <w:r w:rsidRPr="00F34859">
        <w:rPr>
          <w:rStyle w:val="Lbjegyzet-hivatkozs"/>
          <w:rFonts w:ascii="Times New Roman" w:hAnsi="Times New Roman" w:cs="Times New Roman"/>
          <w:sz w:val="16"/>
          <w:szCs w:val="16"/>
        </w:rPr>
        <w:t>.</w:t>
      </w:r>
    </w:p>
  </w:footnote>
  <w:footnote w:id="11">
    <w:p w14:paraId="7BFBD536" w14:textId="2432D523" w:rsidR="003E47F2" w:rsidRDefault="003E47F2" w:rsidP="003E47F2">
      <w:pPr>
        <w:pStyle w:val="Lbjegyzetszveg"/>
      </w:pPr>
      <w:r w:rsidRPr="00F34859">
        <w:rPr>
          <w:rStyle w:val="Lbjegyzet-hivatkozs"/>
          <w:rFonts w:ascii="Times New Roman" w:hAnsi="Times New Roman" w:cs="Times New Roman"/>
        </w:rPr>
        <w:footnoteRef/>
      </w:r>
      <w:r w:rsidRPr="00F34859">
        <w:rPr>
          <w:rFonts w:ascii="Times New Roman" w:hAnsi="Times New Roman" w:cs="Times New Roman"/>
        </w:rPr>
        <w:t xml:space="preserve"> </w:t>
      </w:r>
      <w:r>
        <w:rPr>
          <w:rFonts w:ascii="Times New Roman" w:hAnsi="Times New Roman" w:cs="Times New Roman"/>
          <w:i/>
          <w:sz w:val="16"/>
          <w:szCs w:val="16"/>
        </w:rPr>
        <w:t>A tételes, árazott költségvetés kapcsán sablon dokumentum nem kerül közzétételre azonban az a költségvetés a Vállalkozói</w:t>
      </w:r>
      <w:r w:rsidRPr="003E47F2">
        <w:rPr>
          <w:rFonts w:ascii="Times New Roman" w:hAnsi="Times New Roman" w:cs="Times New Roman"/>
          <w:i/>
          <w:sz w:val="16"/>
          <w:szCs w:val="16"/>
        </w:rPr>
        <w:t xml:space="preserve"> szerződés </w:t>
      </w:r>
      <w:r>
        <w:rPr>
          <w:rFonts w:ascii="Times New Roman" w:hAnsi="Times New Roman" w:cs="Times New Roman"/>
          <w:i/>
          <w:sz w:val="16"/>
          <w:szCs w:val="16"/>
        </w:rPr>
        <w:t>részét</w:t>
      </w:r>
      <w:r w:rsidRPr="003E47F2">
        <w:rPr>
          <w:rFonts w:ascii="Times New Roman" w:hAnsi="Times New Roman" w:cs="Times New Roman"/>
          <w:i/>
          <w:sz w:val="16"/>
          <w:szCs w:val="16"/>
        </w:rPr>
        <w:t xml:space="preserve"> képezi. A költségvetés a pályázathoz nem nyújtandó be, azonban az</w:t>
      </w:r>
      <w:r>
        <w:rPr>
          <w:rFonts w:ascii="Times New Roman" w:hAnsi="Times New Roman" w:cs="Times New Roman"/>
          <w:i/>
          <w:sz w:val="16"/>
          <w:szCs w:val="16"/>
        </w:rPr>
        <w:t xml:space="preserve"> kiállítandó, a Pályázó számára átadandó, valamint</w:t>
      </w:r>
      <w:r w:rsidRPr="003E47F2">
        <w:rPr>
          <w:rFonts w:ascii="Times New Roman" w:hAnsi="Times New Roman" w:cs="Times New Roman"/>
          <w:i/>
          <w:sz w:val="16"/>
          <w:szCs w:val="16"/>
        </w:rPr>
        <w:t xml:space="preserve"> a Támogató, vagy a Lebonyolító Szerv részére külön kérésre, illetve helyszíni ellenőrzés során benyújtandó. A tételes, árazott költségvetésnek alkalmasnak kell lennie a felhívásban rögzített műszaki követelmények, illetve a fajlagos költségkorlátok ellenőrzésére.</w:t>
      </w:r>
      <w:r w:rsidRPr="00F34859">
        <w:rPr>
          <w:rStyle w:val="Lbjegyzet-hivatkozs"/>
          <w:rFonts w:ascii="Times New Roman" w:hAnsi="Times New Roman" w:cs="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D124B" w14:textId="77777777" w:rsidR="00090C75" w:rsidRDefault="00090C75">
    <w:pPr>
      <w:pStyle w:val="lfej"/>
    </w:pPr>
    <w:r>
      <w:rPr>
        <w:noProof/>
        <w:lang w:eastAsia="hu-HU"/>
      </w:rPr>
      <w:drawing>
        <wp:anchor distT="0" distB="0" distL="114300" distR="114300" simplePos="0" relativeHeight="251659264" behindDoc="0" locked="0" layoutInCell="1" allowOverlap="1" wp14:anchorId="69B11320" wp14:editId="4937B23A">
          <wp:simplePos x="0" y="0"/>
          <wp:positionH relativeFrom="page">
            <wp:posOffset>7619</wp:posOffset>
          </wp:positionH>
          <wp:positionV relativeFrom="paragraph">
            <wp:posOffset>0</wp:posOffset>
          </wp:positionV>
          <wp:extent cx="5676251" cy="1920240"/>
          <wp:effectExtent l="0" t="0" r="1270" b="3810"/>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RF.jpg"/>
                  <pic:cNvPicPr/>
                </pic:nvPicPr>
                <pic:blipFill>
                  <a:blip r:embed="rId1">
                    <a:extLst>
                      <a:ext uri="{28A0092B-C50C-407E-A947-70E740481C1C}">
                        <a14:useLocalDpi xmlns:a14="http://schemas.microsoft.com/office/drawing/2010/main" val="0"/>
                      </a:ext>
                    </a:extLst>
                  </a:blip>
                  <a:stretch>
                    <a:fillRect/>
                  </a:stretch>
                </pic:blipFill>
                <pic:spPr>
                  <a:xfrm>
                    <a:off x="0" y="0"/>
                    <a:ext cx="5681846" cy="19221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72E7"/>
    <w:multiLevelType w:val="multilevel"/>
    <w:tmpl w:val="517EA87C"/>
    <w:lvl w:ilvl="0">
      <w:start w:val="1"/>
      <w:numFmt w:val="upperRoman"/>
      <w:pStyle w:val="Cmsor1"/>
      <w:lvlText w:val="%1."/>
      <w:lvlJc w:val="left"/>
      <w:pPr>
        <w:tabs>
          <w:tab w:val="num" w:pos="720"/>
        </w:tabs>
        <w:ind w:left="720" w:hanging="720"/>
      </w:pPr>
    </w:lvl>
    <w:lvl w:ilvl="1">
      <w:start w:val="14"/>
      <w:numFmt w:val="decimal"/>
      <w:isLgl/>
      <w:lvlText w:val="%1.%2"/>
      <w:lvlJc w:val="left"/>
      <w:pPr>
        <w:tabs>
          <w:tab w:val="num" w:pos="1092"/>
        </w:tabs>
        <w:ind w:left="1092" w:hanging="552"/>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780"/>
        </w:tabs>
        <w:ind w:left="378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5760"/>
        </w:tabs>
        <w:ind w:left="5760" w:hanging="1440"/>
      </w:pPr>
      <w:rPr>
        <w:rFonts w:hint="default"/>
      </w:rPr>
    </w:lvl>
  </w:abstractNum>
  <w:abstractNum w:abstractNumId="1" w15:restartNumberingAfterBreak="0">
    <w:nsid w:val="04A67D7D"/>
    <w:multiLevelType w:val="hybridMultilevel"/>
    <w:tmpl w:val="FC3C2A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1D1088"/>
    <w:multiLevelType w:val="hybridMultilevel"/>
    <w:tmpl w:val="08E0E0C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47B79DB"/>
    <w:multiLevelType w:val="hybridMultilevel"/>
    <w:tmpl w:val="3B5A5E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4A41978"/>
    <w:multiLevelType w:val="hybridMultilevel"/>
    <w:tmpl w:val="D22C952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9700C5C"/>
    <w:multiLevelType w:val="hybridMultilevel"/>
    <w:tmpl w:val="C21C3676"/>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B8D2521"/>
    <w:multiLevelType w:val="multilevel"/>
    <w:tmpl w:val="26EC815E"/>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E8F1094"/>
    <w:multiLevelType w:val="hybridMultilevel"/>
    <w:tmpl w:val="A0E2805C"/>
    <w:lvl w:ilvl="0" w:tplc="4B4ABF34">
      <w:numFmt w:val="bullet"/>
      <w:lvlText w:val="•"/>
      <w:lvlJc w:val="left"/>
      <w:pPr>
        <w:ind w:left="1068" w:hanging="708"/>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F886640"/>
    <w:multiLevelType w:val="hybridMultilevel"/>
    <w:tmpl w:val="DF0A05C0"/>
    <w:lvl w:ilvl="0" w:tplc="040E0001">
      <w:start w:val="1"/>
      <w:numFmt w:val="bullet"/>
      <w:lvlText w:val=""/>
      <w:lvlJc w:val="left"/>
      <w:pPr>
        <w:ind w:left="1068" w:hanging="708"/>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3035672"/>
    <w:multiLevelType w:val="hybridMultilevel"/>
    <w:tmpl w:val="9BDA63D0"/>
    <w:lvl w:ilvl="0" w:tplc="12C444F4">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60078A6"/>
    <w:multiLevelType w:val="multilevel"/>
    <w:tmpl w:val="81FAEC88"/>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180"/>
      </w:pPr>
      <w:rPr>
        <w:rFonts w:ascii="Symbol" w:hAnsi="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63A31A8"/>
    <w:multiLevelType w:val="multilevel"/>
    <w:tmpl w:val="636A458E"/>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2687E95"/>
    <w:multiLevelType w:val="multilevel"/>
    <w:tmpl w:val="E8D6D960"/>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32013FA"/>
    <w:multiLevelType w:val="multilevel"/>
    <w:tmpl w:val="0A28EDFE"/>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5012F2E"/>
    <w:multiLevelType w:val="hybridMultilevel"/>
    <w:tmpl w:val="808C1A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C9A1166"/>
    <w:multiLevelType w:val="multilevel"/>
    <w:tmpl w:val="B6962934"/>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180"/>
      </w:pPr>
      <w:rPr>
        <w:rFonts w:ascii="Symbol" w:hAnsi="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4E00A14"/>
    <w:multiLevelType w:val="multilevel"/>
    <w:tmpl w:val="B6962934"/>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180"/>
      </w:pPr>
      <w:rPr>
        <w:rFonts w:ascii="Symbol" w:hAnsi="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9AF09B4"/>
    <w:multiLevelType w:val="hybridMultilevel"/>
    <w:tmpl w:val="C4F458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A4E5CF3"/>
    <w:multiLevelType w:val="hybridMultilevel"/>
    <w:tmpl w:val="610223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016160C"/>
    <w:multiLevelType w:val="multilevel"/>
    <w:tmpl w:val="E2C40D3A"/>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57C3118"/>
    <w:multiLevelType w:val="hybridMultilevel"/>
    <w:tmpl w:val="4D169A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61660EC"/>
    <w:multiLevelType w:val="hybridMultilevel"/>
    <w:tmpl w:val="FED0FB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7DC5903"/>
    <w:multiLevelType w:val="multilevel"/>
    <w:tmpl w:val="16506E3C"/>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9067DF9"/>
    <w:multiLevelType w:val="hybridMultilevel"/>
    <w:tmpl w:val="FAD45C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991679D"/>
    <w:multiLevelType w:val="hybridMultilevel"/>
    <w:tmpl w:val="0EAE9A60"/>
    <w:lvl w:ilvl="0" w:tplc="1EB8DE1A">
      <w:start w:val="1"/>
      <w:numFmt w:val="decimal"/>
      <w:lvlText w:val="%1."/>
      <w:lvlJc w:val="left"/>
      <w:pPr>
        <w:ind w:left="1332" w:hanging="972"/>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9F434DE"/>
    <w:multiLevelType w:val="multilevel"/>
    <w:tmpl w:val="AD788846"/>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D5F58D0"/>
    <w:multiLevelType w:val="multilevel"/>
    <w:tmpl w:val="DE5CF98A"/>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5F6D25B4"/>
    <w:multiLevelType w:val="hybridMultilevel"/>
    <w:tmpl w:val="A7585B22"/>
    <w:lvl w:ilvl="0" w:tplc="10CE15CC">
      <w:start w:val="2"/>
      <w:numFmt w:val="bullet"/>
      <w:lvlText w:val="-"/>
      <w:lvlJc w:val="left"/>
      <w:pPr>
        <w:ind w:left="1071" w:hanging="360"/>
      </w:pPr>
      <w:rPr>
        <w:rFonts w:ascii="Times New Roman" w:eastAsia="Times New Roman" w:hAnsi="Times New Roman" w:cs="Times New Roman" w:hint="default"/>
      </w:rPr>
    </w:lvl>
    <w:lvl w:ilvl="1" w:tplc="040E0003" w:tentative="1">
      <w:start w:val="1"/>
      <w:numFmt w:val="bullet"/>
      <w:lvlText w:val="o"/>
      <w:lvlJc w:val="left"/>
      <w:pPr>
        <w:ind w:left="1791" w:hanging="360"/>
      </w:pPr>
      <w:rPr>
        <w:rFonts w:ascii="Courier New" w:hAnsi="Courier New" w:cs="Courier New" w:hint="default"/>
      </w:rPr>
    </w:lvl>
    <w:lvl w:ilvl="2" w:tplc="040E0005" w:tentative="1">
      <w:start w:val="1"/>
      <w:numFmt w:val="bullet"/>
      <w:lvlText w:val=""/>
      <w:lvlJc w:val="left"/>
      <w:pPr>
        <w:ind w:left="2511" w:hanging="360"/>
      </w:pPr>
      <w:rPr>
        <w:rFonts w:ascii="Wingdings" w:hAnsi="Wingdings" w:hint="default"/>
      </w:rPr>
    </w:lvl>
    <w:lvl w:ilvl="3" w:tplc="040E0001" w:tentative="1">
      <w:start w:val="1"/>
      <w:numFmt w:val="bullet"/>
      <w:lvlText w:val=""/>
      <w:lvlJc w:val="left"/>
      <w:pPr>
        <w:ind w:left="3231" w:hanging="360"/>
      </w:pPr>
      <w:rPr>
        <w:rFonts w:ascii="Symbol" w:hAnsi="Symbol" w:hint="default"/>
      </w:rPr>
    </w:lvl>
    <w:lvl w:ilvl="4" w:tplc="040E0003" w:tentative="1">
      <w:start w:val="1"/>
      <w:numFmt w:val="bullet"/>
      <w:lvlText w:val="o"/>
      <w:lvlJc w:val="left"/>
      <w:pPr>
        <w:ind w:left="3951" w:hanging="360"/>
      </w:pPr>
      <w:rPr>
        <w:rFonts w:ascii="Courier New" w:hAnsi="Courier New" w:cs="Courier New" w:hint="default"/>
      </w:rPr>
    </w:lvl>
    <w:lvl w:ilvl="5" w:tplc="040E0005" w:tentative="1">
      <w:start w:val="1"/>
      <w:numFmt w:val="bullet"/>
      <w:lvlText w:val=""/>
      <w:lvlJc w:val="left"/>
      <w:pPr>
        <w:ind w:left="4671" w:hanging="360"/>
      </w:pPr>
      <w:rPr>
        <w:rFonts w:ascii="Wingdings" w:hAnsi="Wingdings" w:hint="default"/>
      </w:rPr>
    </w:lvl>
    <w:lvl w:ilvl="6" w:tplc="040E0001" w:tentative="1">
      <w:start w:val="1"/>
      <w:numFmt w:val="bullet"/>
      <w:lvlText w:val=""/>
      <w:lvlJc w:val="left"/>
      <w:pPr>
        <w:ind w:left="5391" w:hanging="360"/>
      </w:pPr>
      <w:rPr>
        <w:rFonts w:ascii="Symbol" w:hAnsi="Symbol" w:hint="default"/>
      </w:rPr>
    </w:lvl>
    <w:lvl w:ilvl="7" w:tplc="040E0003" w:tentative="1">
      <w:start w:val="1"/>
      <w:numFmt w:val="bullet"/>
      <w:lvlText w:val="o"/>
      <w:lvlJc w:val="left"/>
      <w:pPr>
        <w:ind w:left="6111" w:hanging="360"/>
      </w:pPr>
      <w:rPr>
        <w:rFonts w:ascii="Courier New" w:hAnsi="Courier New" w:cs="Courier New" w:hint="default"/>
      </w:rPr>
    </w:lvl>
    <w:lvl w:ilvl="8" w:tplc="040E0005" w:tentative="1">
      <w:start w:val="1"/>
      <w:numFmt w:val="bullet"/>
      <w:lvlText w:val=""/>
      <w:lvlJc w:val="left"/>
      <w:pPr>
        <w:ind w:left="6831" w:hanging="360"/>
      </w:pPr>
      <w:rPr>
        <w:rFonts w:ascii="Wingdings" w:hAnsi="Wingdings" w:hint="default"/>
      </w:rPr>
    </w:lvl>
  </w:abstractNum>
  <w:abstractNum w:abstractNumId="28" w15:restartNumberingAfterBreak="0">
    <w:nsid w:val="61803835"/>
    <w:multiLevelType w:val="hybridMultilevel"/>
    <w:tmpl w:val="FA067F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50A6F53"/>
    <w:multiLevelType w:val="hybridMultilevel"/>
    <w:tmpl w:val="0BB43C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7B566F6"/>
    <w:multiLevelType w:val="hybridMultilevel"/>
    <w:tmpl w:val="7F8E0E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FD6249D"/>
    <w:multiLevelType w:val="multilevel"/>
    <w:tmpl w:val="F1DAC038"/>
    <w:lvl w:ilvl="0">
      <w:start w:val="1"/>
      <w:numFmt w:val="decimal"/>
      <w:pStyle w:val="Cm"/>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1B030ED"/>
    <w:multiLevelType w:val="hybridMultilevel"/>
    <w:tmpl w:val="51E64C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5187B79"/>
    <w:multiLevelType w:val="hybridMultilevel"/>
    <w:tmpl w:val="34A288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5895A1E"/>
    <w:multiLevelType w:val="hybridMultilevel"/>
    <w:tmpl w:val="1960F4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A8F0D88"/>
    <w:multiLevelType w:val="multilevel"/>
    <w:tmpl w:val="9FC84D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B6A5BA5"/>
    <w:multiLevelType w:val="multilevel"/>
    <w:tmpl w:val="61C07120"/>
    <w:lvl w:ilvl="0">
      <w:start w:val="1"/>
      <w:numFmt w:val="decimal"/>
      <w:lvlText w:val="%1."/>
      <w:lvlJc w:val="left"/>
      <w:pPr>
        <w:tabs>
          <w:tab w:val="num" w:pos="0"/>
        </w:tabs>
        <w:ind w:left="720" w:hanging="360"/>
      </w:pPr>
    </w:lvl>
    <w:lvl w:ilvl="1">
      <w:start w:val="1"/>
      <w:numFmt w:val="lowerLetter"/>
      <w:suff w:val="nothing"/>
      <w:lvlText w:val="%2."/>
      <w:lvlJc w:val="left"/>
      <w:pPr>
        <w:tabs>
          <w:tab w:val="num" w:pos="0"/>
        </w:tabs>
        <w:ind w:left="1440" w:hanging="360"/>
      </w:pPr>
    </w:lvl>
    <w:lvl w:ilvl="2">
      <w:start w:val="1"/>
      <w:numFmt w:val="lowerRoman"/>
      <w:pStyle w:val="Cmsor3"/>
      <w:lvlText w:val="%3."/>
      <w:lvlJc w:val="right"/>
      <w:pPr>
        <w:tabs>
          <w:tab w:val="num" w:pos="0"/>
        </w:tabs>
        <w:ind w:left="2160" w:hanging="180"/>
      </w:pPr>
    </w:lvl>
    <w:lvl w:ilvl="3">
      <w:start w:val="1"/>
      <w:numFmt w:val="decimal"/>
      <w:pStyle w:val="Cmsor4"/>
      <w:lvlText w:val="%4."/>
      <w:lvlJc w:val="left"/>
      <w:pPr>
        <w:tabs>
          <w:tab w:val="num" w:pos="0"/>
        </w:tabs>
        <w:ind w:left="2880" w:hanging="360"/>
      </w:pPr>
    </w:lvl>
    <w:lvl w:ilvl="4">
      <w:start w:val="1"/>
      <w:numFmt w:val="lowerLetter"/>
      <w:pStyle w:val="Cmsor5"/>
      <w:lvlText w:val="%5."/>
      <w:lvlJc w:val="left"/>
      <w:pPr>
        <w:tabs>
          <w:tab w:val="num" w:pos="0"/>
        </w:tabs>
        <w:ind w:left="3600" w:hanging="360"/>
      </w:pPr>
    </w:lvl>
    <w:lvl w:ilvl="5">
      <w:start w:val="1"/>
      <w:numFmt w:val="lowerRoman"/>
      <w:pStyle w:val="Cmsor6"/>
      <w:lvlText w:val="%6."/>
      <w:lvlJc w:val="right"/>
      <w:pPr>
        <w:tabs>
          <w:tab w:val="num" w:pos="0"/>
        </w:tabs>
        <w:ind w:left="4320" w:hanging="180"/>
      </w:pPr>
    </w:lvl>
    <w:lvl w:ilvl="6">
      <w:start w:val="1"/>
      <w:numFmt w:val="decimal"/>
      <w:pStyle w:val="Cmsor7"/>
      <w:lvlText w:val="%7."/>
      <w:lvlJc w:val="left"/>
      <w:pPr>
        <w:tabs>
          <w:tab w:val="num" w:pos="0"/>
        </w:tabs>
        <w:ind w:left="5040" w:hanging="360"/>
      </w:pPr>
    </w:lvl>
    <w:lvl w:ilvl="7">
      <w:start w:val="1"/>
      <w:numFmt w:val="lowerLetter"/>
      <w:pStyle w:val="Cmsor8"/>
      <w:lvlText w:val="%8."/>
      <w:lvlJc w:val="left"/>
      <w:pPr>
        <w:tabs>
          <w:tab w:val="num" w:pos="0"/>
        </w:tabs>
        <w:ind w:left="5760" w:hanging="360"/>
      </w:pPr>
    </w:lvl>
    <w:lvl w:ilvl="8">
      <w:start w:val="1"/>
      <w:numFmt w:val="lowerRoman"/>
      <w:pStyle w:val="Cmsor9"/>
      <w:lvlText w:val="%9."/>
      <w:lvlJc w:val="right"/>
      <w:pPr>
        <w:tabs>
          <w:tab w:val="num" w:pos="0"/>
        </w:tabs>
        <w:ind w:left="6480" w:hanging="180"/>
      </w:pPr>
    </w:lvl>
  </w:abstractNum>
  <w:abstractNum w:abstractNumId="37" w15:restartNumberingAfterBreak="0">
    <w:nsid w:val="7D3E1574"/>
    <w:multiLevelType w:val="hybridMultilevel"/>
    <w:tmpl w:val="4C606A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E596881"/>
    <w:multiLevelType w:val="multilevel"/>
    <w:tmpl w:val="F1CE0F2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6"/>
  </w:num>
  <w:num w:numId="2">
    <w:abstractNumId w:val="31"/>
  </w:num>
  <w:num w:numId="3">
    <w:abstractNumId w:val="3"/>
  </w:num>
  <w:num w:numId="4">
    <w:abstractNumId w:val="37"/>
  </w:num>
  <w:num w:numId="5">
    <w:abstractNumId w:val="34"/>
  </w:num>
  <w:num w:numId="6">
    <w:abstractNumId w:val="38"/>
  </w:num>
  <w:num w:numId="7">
    <w:abstractNumId w:val="32"/>
  </w:num>
  <w:num w:numId="8">
    <w:abstractNumId w:val="6"/>
  </w:num>
  <w:num w:numId="9">
    <w:abstractNumId w:val="13"/>
  </w:num>
  <w:num w:numId="10">
    <w:abstractNumId w:val="25"/>
  </w:num>
  <w:num w:numId="11">
    <w:abstractNumId w:val="11"/>
  </w:num>
  <w:num w:numId="12">
    <w:abstractNumId w:val="22"/>
  </w:num>
  <w:num w:numId="13">
    <w:abstractNumId w:val="12"/>
  </w:num>
  <w:num w:numId="14">
    <w:abstractNumId w:val="26"/>
  </w:num>
  <w:num w:numId="15">
    <w:abstractNumId w:val="19"/>
  </w:num>
  <w:num w:numId="16">
    <w:abstractNumId w:val="16"/>
  </w:num>
  <w:num w:numId="17">
    <w:abstractNumId w:val="15"/>
  </w:num>
  <w:num w:numId="18">
    <w:abstractNumId w:val="10"/>
  </w:num>
  <w:num w:numId="19">
    <w:abstractNumId w:val="23"/>
  </w:num>
  <w:num w:numId="20">
    <w:abstractNumId w:val="20"/>
  </w:num>
  <w:num w:numId="21">
    <w:abstractNumId w:val="5"/>
  </w:num>
  <w:num w:numId="22">
    <w:abstractNumId w:val="35"/>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7"/>
  </w:num>
  <w:num w:numId="30">
    <w:abstractNumId w:val="0"/>
  </w:num>
  <w:num w:numId="31">
    <w:abstractNumId w:val="1"/>
  </w:num>
  <w:num w:numId="32">
    <w:abstractNumId w:val="18"/>
  </w:num>
  <w:num w:numId="33">
    <w:abstractNumId w:val="33"/>
  </w:num>
  <w:num w:numId="34">
    <w:abstractNumId w:val="2"/>
  </w:num>
  <w:num w:numId="35">
    <w:abstractNumId w:val="4"/>
  </w:num>
  <w:num w:numId="36">
    <w:abstractNumId w:val="14"/>
  </w:num>
  <w:num w:numId="37">
    <w:abstractNumId w:val="7"/>
  </w:num>
  <w:num w:numId="38">
    <w:abstractNumId w:val="8"/>
  </w:num>
  <w:num w:numId="39">
    <w:abstractNumId w:val="29"/>
  </w:num>
  <w:num w:numId="40">
    <w:abstractNumId w:val="21"/>
  </w:num>
  <w:num w:numId="41">
    <w:abstractNumId w:val="28"/>
  </w:num>
  <w:num w:numId="42">
    <w:abstractNumId w:val="17"/>
  </w:num>
  <w:num w:numId="43">
    <w:abstractNumId w:val="30"/>
  </w:num>
  <w:num w:numId="44">
    <w:abstractNumId w:val="9"/>
  </w:num>
  <w:num w:numId="45">
    <w:abstractNumId w:val="24"/>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hos Dóra">
    <w15:presenceInfo w15:providerId="AD" w15:userId="S-1-5-21-2113114391-3995332292-685569162-64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trackRevisions/>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0DA"/>
    <w:rsid w:val="00002A87"/>
    <w:rsid w:val="0000481E"/>
    <w:rsid w:val="000066D0"/>
    <w:rsid w:val="000140F4"/>
    <w:rsid w:val="000149DC"/>
    <w:rsid w:val="00015E5A"/>
    <w:rsid w:val="00021D6B"/>
    <w:rsid w:val="0002396F"/>
    <w:rsid w:val="00027C86"/>
    <w:rsid w:val="00031792"/>
    <w:rsid w:val="00035F27"/>
    <w:rsid w:val="00036CA6"/>
    <w:rsid w:val="00041E4A"/>
    <w:rsid w:val="00045749"/>
    <w:rsid w:val="00047B27"/>
    <w:rsid w:val="00052878"/>
    <w:rsid w:val="000570F0"/>
    <w:rsid w:val="00066398"/>
    <w:rsid w:val="000737A6"/>
    <w:rsid w:val="0007623B"/>
    <w:rsid w:val="00086AA1"/>
    <w:rsid w:val="00090C75"/>
    <w:rsid w:val="0009396F"/>
    <w:rsid w:val="00096768"/>
    <w:rsid w:val="000A1309"/>
    <w:rsid w:val="000C2BFD"/>
    <w:rsid w:val="000C386F"/>
    <w:rsid w:val="000C52E6"/>
    <w:rsid w:val="000D0231"/>
    <w:rsid w:val="000D0D9D"/>
    <w:rsid w:val="000D3385"/>
    <w:rsid w:val="000D5475"/>
    <w:rsid w:val="000D61A3"/>
    <w:rsid w:val="000D67EA"/>
    <w:rsid w:val="000E29BB"/>
    <w:rsid w:val="000F54A9"/>
    <w:rsid w:val="000F6305"/>
    <w:rsid w:val="000F783D"/>
    <w:rsid w:val="00107F15"/>
    <w:rsid w:val="00111D6D"/>
    <w:rsid w:val="001145A7"/>
    <w:rsid w:val="00116821"/>
    <w:rsid w:val="00127D7F"/>
    <w:rsid w:val="00135435"/>
    <w:rsid w:val="0013651E"/>
    <w:rsid w:val="00141E7F"/>
    <w:rsid w:val="00150440"/>
    <w:rsid w:val="00152E1C"/>
    <w:rsid w:val="001617CF"/>
    <w:rsid w:val="001651CA"/>
    <w:rsid w:val="00170F23"/>
    <w:rsid w:val="001755DB"/>
    <w:rsid w:val="00175C2F"/>
    <w:rsid w:val="00176C3B"/>
    <w:rsid w:val="0018003C"/>
    <w:rsid w:val="001821D8"/>
    <w:rsid w:val="0018359C"/>
    <w:rsid w:val="00186E0D"/>
    <w:rsid w:val="00190EB4"/>
    <w:rsid w:val="00191FFB"/>
    <w:rsid w:val="00192399"/>
    <w:rsid w:val="001A1229"/>
    <w:rsid w:val="001A4D8B"/>
    <w:rsid w:val="001A5B21"/>
    <w:rsid w:val="001A69CC"/>
    <w:rsid w:val="001B04F7"/>
    <w:rsid w:val="001B116B"/>
    <w:rsid w:val="001B1663"/>
    <w:rsid w:val="001C1C91"/>
    <w:rsid w:val="001D33DE"/>
    <w:rsid w:val="001D583A"/>
    <w:rsid w:val="001D6CE2"/>
    <w:rsid w:val="001D7CC3"/>
    <w:rsid w:val="001E00C2"/>
    <w:rsid w:val="001E0EFC"/>
    <w:rsid w:val="00203C8A"/>
    <w:rsid w:val="0020463E"/>
    <w:rsid w:val="0020530B"/>
    <w:rsid w:val="00207601"/>
    <w:rsid w:val="00214CA3"/>
    <w:rsid w:val="00217391"/>
    <w:rsid w:val="00231696"/>
    <w:rsid w:val="002372FD"/>
    <w:rsid w:val="00237C23"/>
    <w:rsid w:val="00243249"/>
    <w:rsid w:val="00243495"/>
    <w:rsid w:val="00244217"/>
    <w:rsid w:val="00245206"/>
    <w:rsid w:val="00246A20"/>
    <w:rsid w:val="0026206C"/>
    <w:rsid w:val="00267EC8"/>
    <w:rsid w:val="002724E2"/>
    <w:rsid w:val="002740D8"/>
    <w:rsid w:val="002917C2"/>
    <w:rsid w:val="00294544"/>
    <w:rsid w:val="00295131"/>
    <w:rsid w:val="002B27A7"/>
    <w:rsid w:val="002B6675"/>
    <w:rsid w:val="002C51D7"/>
    <w:rsid w:val="002C5687"/>
    <w:rsid w:val="002C5748"/>
    <w:rsid w:val="002D2946"/>
    <w:rsid w:val="002D4017"/>
    <w:rsid w:val="002E0D39"/>
    <w:rsid w:val="002E31D7"/>
    <w:rsid w:val="002E5561"/>
    <w:rsid w:val="002F0086"/>
    <w:rsid w:val="002F06AF"/>
    <w:rsid w:val="00302753"/>
    <w:rsid w:val="00303736"/>
    <w:rsid w:val="00303F15"/>
    <w:rsid w:val="003053A2"/>
    <w:rsid w:val="00310D52"/>
    <w:rsid w:val="003121B4"/>
    <w:rsid w:val="00313507"/>
    <w:rsid w:val="00316AFF"/>
    <w:rsid w:val="00335246"/>
    <w:rsid w:val="00352B64"/>
    <w:rsid w:val="00354860"/>
    <w:rsid w:val="00355FDD"/>
    <w:rsid w:val="00361872"/>
    <w:rsid w:val="00362296"/>
    <w:rsid w:val="00364F2A"/>
    <w:rsid w:val="00376399"/>
    <w:rsid w:val="00391158"/>
    <w:rsid w:val="003931C1"/>
    <w:rsid w:val="00393AEF"/>
    <w:rsid w:val="003A1F2A"/>
    <w:rsid w:val="003A592D"/>
    <w:rsid w:val="003B5D8A"/>
    <w:rsid w:val="003B64C9"/>
    <w:rsid w:val="003C1781"/>
    <w:rsid w:val="003C2610"/>
    <w:rsid w:val="003D20F8"/>
    <w:rsid w:val="003E08A5"/>
    <w:rsid w:val="003E47F2"/>
    <w:rsid w:val="003E57BB"/>
    <w:rsid w:val="003F0286"/>
    <w:rsid w:val="003F0CC4"/>
    <w:rsid w:val="003F2889"/>
    <w:rsid w:val="00402B7D"/>
    <w:rsid w:val="00403EFB"/>
    <w:rsid w:val="00404F2A"/>
    <w:rsid w:val="0042082A"/>
    <w:rsid w:val="00431007"/>
    <w:rsid w:val="00432D77"/>
    <w:rsid w:val="00441903"/>
    <w:rsid w:val="0044546F"/>
    <w:rsid w:val="00445F19"/>
    <w:rsid w:val="00446D84"/>
    <w:rsid w:val="004545B9"/>
    <w:rsid w:val="00455139"/>
    <w:rsid w:val="00456CBF"/>
    <w:rsid w:val="004649A5"/>
    <w:rsid w:val="004722FF"/>
    <w:rsid w:val="00474F65"/>
    <w:rsid w:val="0048258C"/>
    <w:rsid w:val="00483C44"/>
    <w:rsid w:val="004842AE"/>
    <w:rsid w:val="0048559C"/>
    <w:rsid w:val="004858F7"/>
    <w:rsid w:val="00485A1A"/>
    <w:rsid w:val="00486A8B"/>
    <w:rsid w:val="00491378"/>
    <w:rsid w:val="00492623"/>
    <w:rsid w:val="00494E01"/>
    <w:rsid w:val="00495660"/>
    <w:rsid w:val="0049735E"/>
    <w:rsid w:val="004A05F1"/>
    <w:rsid w:val="004A218B"/>
    <w:rsid w:val="004A3EA1"/>
    <w:rsid w:val="004A512D"/>
    <w:rsid w:val="004A6DE3"/>
    <w:rsid w:val="004B3B0D"/>
    <w:rsid w:val="004B7915"/>
    <w:rsid w:val="004C1F26"/>
    <w:rsid w:val="004C5FDB"/>
    <w:rsid w:val="004D6496"/>
    <w:rsid w:val="004E3785"/>
    <w:rsid w:val="004E54D0"/>
    <w:rsid w:val="004E6472"/>
    <w:rsid w:val="004F0749"/>
    <w:rsid w:val="004F09CD"/>
    <w:rsid w:val="004F28A7"/>
    <w:rsid w:val="004F5746"/>
    <w:rsid w:val="00510F76"/>
    <w:rsid w:val="0053232E"/>
    <w:rsid w:val="00542BAD"/>
    <w:rsid w:val="0054446E"/>
    <w:rsid w:val="00551625"/>
    <w:rsid w:val="00557D43"/>
    <w:rsid w:val="00557DEE"/>
    <w:rsid w:val="005600F0"/>
    <w:rsid w:val="00563003"/>
    <w:rsid w:val="00575B9D"/>
    <w:rsid w:val="00581AAE"/>
    <w:rsid w:val="00582C08"/>
    <w:rsid w:val="005857A6"/>
    <w:rsid w:val="005858C4"/>
    <w:rsid w:val="00586CC4"/>
    <w:rsid w:val="00586DA3"/>
    <w:rsid w:val="00594CB8"/>
    <w:rsid w:val="0059513E"/>
    <w:rsid w:val="00595D14"/>
    <w:rsid w:val="00596296"/>
    <w:rsid w:val="005A5232"/>
    <w:rsid w:val="005B1703"/>
    <w:rsid w:val="005B530F"/>
    <w:rsid w:val="005C308F"/>
    <w:rsid w:val="005D1180"/>
    <w:rsid w:val="005D38BD"/>
    <w:rsid w:val="005E3472"/>
    <w:rsid w:val="005E3B82"/>
    <w:rsid w:val="005E43D4"/>
    <w:rsid w:val="005E6665"/>
    <w:rsid w:val="006105BB"/>
    <w:rsid w:val="00620434"/>
    <w:rsid w:val="00623B4C"/>
    <w:rsid w:val="00630644"/>
    <w:rsid w:val="00640C70"/>
    <w:rsid w:val="006428BF"/>
    <w:rsid w:val="00655DA6"/>
    <w:rsid w:val="00667C2F"/>
    <w:rsid w:val="00674244"/>
    <w:rsid w:val="0067487D"/>
    <w:rsid w:val="00676856"/>
    <w:rsid w:val="00677341"/>
    <w:rsid w:val="00683521"/>
    <w:rsid w:val="00684969"/>
    <w:rsid w:val="00686A5A"/>
    <w:rsid w:val="00691645"/>
    <w:rsid w:val="006947BB"/>
    <w:rsid w:val="006A290A"/>
    <w:rsid w:val="006A6C16"/>
    <w:rsid w:val="006A6C42"/>
    <w:rsid w:val="006B1A6D"/>
    <w:rsid w:val="006B348C"/>
    <w:rsid w:val="006C5F1A"/>
    <w:rsid w:val="006D2115"/>
    <w:rsid w:val="006D6B23"/>
    <w:rsid w:val="006E34C1"/>
    <w:rsid w:val="006E567E"/>
    <w:rsid w:val="006F0499"/>
    <w:rsid w:val="006F324D"/>
    <w:rsid w:val="006F4182"/>
    <w:rsid w:val="006F471B"/>
    <w:rsid w:val="0070308D"/>
    <w:rsid w:val="00706B4A"/>
    <w:rsid w:val="00714A0B"/>
    <w:rsid w:val="00714DCC"/>
    <w:rsid w:val="00724CF5"/>
    <w:rsid w:val="007250AB"/>
    <w:rsid w:val="007260E1"/>
    <w:rsid w:val="00731AA3"/>
    <w:rsid w:val="007442EC"/>
    <w:rsid w:val="00744365"/>
    <w:rsid w:val="00756152"/>
    <w:rsid w:val="007608C6"/>
    <w:rsid w:val="00765E8A"/>
    <w:rsid w:val="007705EB"/>
    <w:rsid w:val="00770779"/>
    <w:rsid w:val="007805D5"/>
    <w:rsid w:val="00781690"/>
    <w:rsid w:val="0078264E"/>
    <w:rsid w:val="00784087"/>
    <w:rsid w:val="00795EFD"/>
    <w:rsid w:val="007B139F"/>
    <w:rsid w:val="007C3A3E"/>
    <w:rsid w:val="007C4361"/>
    <w:rsid w:val="007C43BD"/>
    <w:rsid w:val="007D12C5"/>
    <w:rsid w:val="007D2461"/>
    <w:rsid w:val="007D5FD4"/>
    <w:rsid w:val="007D61EB"/>
    <w:rsid w:val="007D7165"/>
    <w:rsid w:val="007F21D5"/>
    <w:rsid w:val="007F4A59"/>
    <w:rsid w:val="007F51B1"/>
    <w:rsid w:val="00803404"/>
    <w:rsid w:val="008049E4"/>
    <w:rsid w:val="008058D1"/>
    <w:rsid w:val="00810002"/>
    <w:rsid w:val="0081673A"/>
    <w:rsid w:val="00820E53"/>
    <w:rsid w:val="00823309"/>
    <w:rsid w:val="0082791B"/>
    <w:rsid w:val="008331B8"/>
    <w:rsid w:val="0084426B"/>
    <w:rsid w:val="00846748"/>
    <w:rsid w:val="0086147B"/>
    <w:rsid w:val="008625FE"/>
    <w:rsid w:val="00862995"/>
    <w:rsid w:val="00867254"/>
    <w:rsid w:val="00867FF7"/>
    <w:rsid w:val="0087454D"/>
    <w:rsid w:val="00877E5B"/>
    <w:rsid w:val="00882575"/>
    <w:rsid w:val="008825E4"/>
    <w:rsid w:val="00895E82"/>
    <w:rsid w:val="008A146B"/>
    <w:rsid w:val="008A44BA"/>
    <w:rsid w:val="008A5D46"/>
    <w:rsid w:val="008A6C97"/>
    <w:rsid w:val="008B575D"/>
    <w:rsid w:val="008C0EC6"/>
    <w:rsid w:val="008C779C"/>
    <w:rsid w:val="008D1BA8"/>
    <w:rsid w:val="008E61A3"/>
    <w:rsid w:val="008F1E96"/>
    <w:rsid w:val="008F3611"/>
    <w:rsid w:val="008F3829"/>
    <w:rsid w:val="009007CD"/>
    <w:rsid w:val="00913ACD"/>
    <w:rsid w:val="009263BB"/>
    <w:rsid w:val="009312DC"/>
    <w:rsid w:val="009377D7"/>
    <w:rsid w:val="009450E6"/>
    <w:rsid w:val="00945A45"/>
    <w:rsid w:val="00954767"/>
    <w:rsid w:val="0095485D"/>
    <w:rsid w:val="00962867"/>
    <w:rsid w:val="00962995"/>
    <w:rsid w:val="00965BD3"/>
    <w:rsid w:val="00966C8E"/>
    <w:rsid w:val="00972E6C"/>
    <w:rsid w:val="00993821"/>
    <w:rsid w:val="00993D61"/>
    <w:rsid w:val="0099514C"/>
    <w:rsid w:val="009A1FFB"/>
    <w:rsid w:val="009A2C35"/>
    <w:rsid w:val="009A37F2"/>
    <w:rsid w:val="009A5BF0"/>
    <w:rsid w:val="009B6796"/>
    <w:rsid w:val="009C22D6"/>
    <w:rsid w:val="009D5AE3"/>
    <w:rsid w:val="009E2247"/>
    <w:rsid w:val="009E4095"/>
    <w:rsid w:val="009E444F"/>
    <w:rsid w:val="009E6A69"/>
    <w:rsid w:val="009F10F2"/>
    <w:rsid w:val="00A04669"/>
    <w:rsid w:val="00A12EED"/>
    <w:rsid w:val="00A20D08"/>
    <w:rsid w:val="00A279A6"/>
    <w:rsid w:val="00A31611"/>
    <w:rsid w:val="00A373EE"/>
    <w:rsid w:val="00A470AF"/>
    <w:rsid w:val="00A503D8"/>
    <w:rsid w:val="00A50D82"/>
    <w:rsid w:val="00A55F17"/>
    <w:rsid w:val="00A576DE"/>
    <w:rsid w:val="00A60E99"/>
    <w:rsid w:val="00A63902"/>
    <w:rsid w:val="00A65651"/>
    <w:rsid w:val="00A735BB"/>
    <w:rsid w:val="00A77B9B"/>
    <w:rsid w:val="00A822FD"/>
    <w:rsid w:val="00AB748F"/>
    <w:rsid w:val="00AD0339"/>
    <w:rsid w:val="00AD0A96"/>
    <w:rsid w:val="00AD3DAC"/>
    <w:rsid w:val="00AD4EBC"/>
    <w:rsid w:val="00AD626B"/>
    <w:rsid w:val="00AD6511"/>
    <w:rsid w:val="00AE17F7"/>
    <w:rsid w:val="00AE4FEE"/>
    <w:rsid w:val="00AE5409"/>
    <w:rsid w:val="00AF163A"/>
    <w:rsid w:val="00AF6F65"/>
    <w:rsid w:val="00B02FDD"/>
    <w:rsid w:val="00B075EE"/>
    <w:rsid w:val="00B07F2B"/>
    <w:rsid w:val="00B13C71"/>
    <w:rsid w:val="00B1447A"/>
    <w:rsid w:val="00B15EF0"/>
    <w:rsid w:val="00B17EDA"/>
    <w:rsid w:val="00B20DCF"/>
    <w:rsid w:val="00B21BEC"/>
    <w:rsid w:val="00B23A7C"/>
    <w:rsid w:val="00B30AE3"/>
    <w:rsid w:val="00B30D1B"/>
    <w:rsid w:val="00B34DC3"/>
    <w:rsid w:val="00B37A12"/>
    <w:rsid w:val="00B46F30"/>
    <w:rsid w:val="00B50387"/>
    <w:rsid w:val="00B516F7"/>
    <w:rsid w:val="00B60EBA"/>
    <w:rsid w:val="00B7408B"/>
    <w:rsid w:val="00B83BEE"/>
    <w:rsid w:val="00B90263"/>
    <w:rsid w:val="00B947C7"/>
    <w:rsid w:val="00B97D5D"/>
    <w:rsid w:val="00BA1FBB"/>
    <w:rsid w:val="00BB0EB0"/>
    <w:rsid w:val="00BB7C9F"/>
    <w:rsid w:val="00BC559C"/>
    <w:rsid w:val="00BD0CDA"/>
    <w:rsid w:val="00BD5C9A"/>
    <w:rsid w:val="00BD7380"/>
    <w:rsid w:val="00BE17B4"/>
    <w:rsid w:val="00BE582B"/>
    <w:rsid w:val="00BE6929"/>
    <w:rsid w:val="00BF63E9"/>
    <w:rsid w:val="00C003A8"/>
    <w:rsid w:val="00C00B4E"/>
    <w:rsid w:val="00C00D88"/>
    <w:rsid w:val="00C02690"/>
    <w:rsid w:val="00C05D75"/>
    <w:rsid w:val="00C169AF"/>
    <w:rsid w:val="00C16D53"/>
    <w:rsid w:val="00C228B9"/>
    <w:rsid w:val="00C278FB"/>
    <w:rsid w:val="00C36391"/>
    <w:rsid w:val="00C4505F"/>
    <w:rsid w:val="00C479F9"/>
    <w:rsid w:val="00C53BE3"/>
    <w:rsid w:val="00C57E42"/>
    <w:rsid w:val="00C625EC"/>
    <w:rsid w:val="00C62A20"/>
    <w:rsid w:val="00C64B86"/>
    <w:rsid w:val="00C65B68"/>
    <w:rsid w:val="00C76B2C"/>
    <w:rsid w:val="00C77046"/>
    <w:rsid w:val="00C7737B"/>
    <w:rsid w:val="00C77E08"/>
    <w:rsid w:val="00C939C2"/>
    <w:rsid w:val="00CA2367"/>
    <w:rsid w:val="00CA2D08"/>
    <w:rsid w:val="00CA2D51"/>
    <w:rsid w:val="00CA3674"/>
    <w:rsid w:val="00CA46BA"/>
    <w:rsid w:val="00CA6609"/>
    <w:rsid w:val="00CB642D"/>
    <w:rsid w:val="00CC0449"/>
    <w:rsid w:val="00CC2703"/>
    <w:rsid w:val="00CD0A3E"/>
    <w:rsid w:val="00CD158D"/>
    <w:rsid w:val="00CD3266"/>
    <w:rsid w:val="00CD5BB0"/>
    <w:rsid w:val="00CF02E4"/>
    <w:rsid w:val="00CF4E5B"/>
    <w:rsid w:val="00CF57D3"/>
    <w:rsid w:val="00CF7F6E"/>
    <w:rsid w:val="00D014DB"/>
    <w:rsid w:val="00D20F1B"/>
    <w:rsid w:val="00D23996"/>
    <w:rsid w:val="00D301B8"/>
    <w:rsid w:val="00D402C2"/>
    <w:rsid w:val="00D43017"/>
    <w:rsid w:val="00D62539"/>
    <w:rsid w:val="00D62EB4"/>
    <w:rsid w:val="00D67B77"/>
    <w:rsid w:val="00D67EC1"/>
    <w:rsid w:val="00D800C1"/>
    <w:rsid w:val="00D84BFD"/>
    <w:rsid w:val="00D9335A"/>
    <w:rsid w:val="00D93DD1"/>
    <w:rsid w:val="00D979EE"/>
    <w:rsid w:val="00DA025E"/>
    <w:rsid w:val="00DB309C"/>
    <w:rsid w:val="00DB5E4A"/>
    <w:rsid w:val="00DC1617"/>
    <w:rsid w:val="00DD20DA"/>
    <w:rsid w:val="00DD28A2"/>
    <w:rsid w:val="00DD5B63"/>
    <w:rsid w:val="00DD7E76"/>
    <w:rsid w:val="00DE20A7"/>
    <w:rsid w:val="00DE55E3"/>
    <w:rsid w:val="00DE6EC9"/>
    <w:rsid w:val="00E00925"/>
    <w:rsid w:val="00E0162C"/>
    <w:rsid w:val="00E04C1B"/>
    <w:rsid w:val="00E11698"/>
    <w:rsid w:val="00E151BC"/>
    <w:rsid w:val="00E24F93"/>
    <w:rsid w:val="00E36DAB"/>
    <w:rsid w:val="00E43B86"/>
    <w:rsid w:val="00E463A1"/>
    <w:rsid w:val="00E5080A"/>
    <w:rsid w:val="00E51347"/>
    <w:rsid w:val="00E641C7"/>
    <w:rsid w:val="00E7127D"/>
    <w:rsid w:val="00E74948"/>
    <w:rsid w:val="00E84130"/>
    <w:rsid w:val="00E90D94"/>
    <w:rsid w:val="00E90E38"/>
    <w:rsid w:val="00EA3286"/>
    <w:rsid w:val="00EA439A"/>
    <w:rsid w:val="00EB77D7"/>
    <w:rsid w:val="00EC2257"/>
    <w:rsid w:val="00EC57B6"/>
    <w:rsid w:val="00ED662B"/>
    <w:rsid w:val="00ED733C"/>
    <w:rsid w:val="00EE7F24"/>
    <w:rsid w:val="00EF358D"/>
    <w:rsid w:val="00F159F2"/>
    <w:rsid w:val="00F170C6"/>
    <w:rsid w:val="00F2615F"/>
    <w:rsid w:val="00F3341D"/>
    <w:rsid w:val="00F34859"/>
    <w:rsid w:val="00F40004"/>
    <w:rsid w:val="00F51250"/>
    <w:rsid w:val="00F55533"/>
    <w:rsid w:val="00F579A3"/>
    <w:rsid w:val="00F77DFD"/>
    <w:rsid w:val="00F816ED"/>
    <w:rsid w:val="00F91BE7"/>
    <w:rsid w:val="00FA013A"/>
    <w:rsid w:val="00FA054B"/>
    <w:rsid w:val="00FA5BF7"/>
    <w:rsid w:val="00FA750D"/>
    <w:rsid w:val="00FA78D8"/>
    <w:rsid w:val="00FB1D3E"/>
    <w:rsid w:val="00FB6C15"/>
    <w:rsid w:val="00FC6B42"/>
    <w:rsid w:val="00FD0468"/>
    <w:rsid w:val="00FD4822"/>
    <w:rsid w:val="00FD488C"/>
    <w:rsid w:val="00FD6FE3"/>
    <w:rsid w:val="00FE2C75"/>
    <w:rsid w:val="00FE5307"/>
    <w:rsid w:val="00FF3CF5"/>
    <w:rsid w:val="00FF4309"/>
    <w:rsid w:val="00FF7394"/>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6A9D"/>
  <w15:docId w15:val="{649BFDAB-9191-4047-96F4-53DE9737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61872"/>
    <w:pPr>
      <w:spacing w:after="200" w:line="269" w:lineRule="auto"/>
      <w:jc w:val="both"/>
    </w:pPr>
    <w:rPr>
      <w:rFonts w:ascii="Times New Roman" w:hAnsi="Times New Roman"/>
      <w:sz w:val="24"/>
    </w:rPr>
  </w:style>
  <w:style w:type="paragraph" w:styleId="Cmsor1">
    <w:name w:val="heading 1"/>
    <w:next w:val="Norml"/>
    <w:link w:val="Cmsor1Char"/>
    <w:autoRedefine/>
    <w:uiPriority w:val="9"/>
    <w:qFormat/>
    <w:rsid w:val="009263BB"/>
    <w:pPr>
      <w:numPr>
        <w:numId w:val="28"/>
      </w:numPr>
      <w:suppressAutoHyphens w:val="0"/>
      <w:spacing w:before="240" w:after="120" w:line="276" w:lineRule="auto"/>
      <w:contextualSpacing/>
      <w:outlineLvl w:val="0"/>
    </w:pPr>
    <w:rPr>
      <w:rFonts w:ascii="Times New Roman" w:eastAsiaTheme="majorEastAsia" w:hAnsi="Times New Roman" w:cstheme="majorBidi"/>
      <w:b/>
      <w:bCs/>
      <w:caps/>
      <w:color w:val="0D0D0D" w:themeColor="text1" w:themeTint="F2"/>
      <w:sz w:val="24"/>
      <w:szCs w:val="28"/>
    </w:rPr>
  </w:style>
  <w:style w:type="paragraph" w:styleId="Cmsor2">
    <w:name w:val="heading 2"/>
    <w:next w:val="Norml"/>
    <w:link w:val="Cmsor2Char"/>
    <w:autoRedefine/>
    <w:uiPriority w:val="9"/>
    <w:unhideWhenUsed/>
    <w:qFormat/>
    <w:rsid w:val="00551625"/>
    <w:pPr>
      <w:tabs>
        <w:tab w:val="left" w:pos="4008"/>
      </w:tabs>
      <w:spacing w:after="200"/>
      <w:ind w:left="576" w:hanging="576"/>
      <w:jc w:val="both"/>
      <w:outlineLvl w:val="1"/>
    </w:pPr>
    <w:rPr>
      <w:rFonts w:ascii="Times New Roman" w:eastAsiaTheme="majorEastAsia" w:hAnsi="Times New Roman" w:cs="Times New Roman"/>
      <w:caps/>
      <w:sz w:val="24"/>
      <w:szCs w:val="24"/>
      <w:lang w:eastAsia="hu-HU"/>
    </w:rPr>
  </w:style>
  <w:style w:type="paragraph" w:styleId="Cmsor3">
    <w:name w:val="heading 3"/>
    <w:basedOn w:val="Norml"/>
    <w:next w:val="Norml"/>
    <w:link w:val="Cmsor3Char"/>
    <w:autoRedefine/>
    <w:uiPriority w:val="9"/>
    <w:unhideWhenUsed/>
    <w:qFormat/>
    <w:rsid w:val="000C2031"/>
    <w:pPr>
      <w:keepNext/>
      <w:keepLines/>
      <w:numPr>
        <w:ilvl w:val="2"/>
        <w:numId w:val="1"/>
      </w:numPr>
      <w:spacing w:before="200"/>
      <w:outlineLvl w:val="2"/>
    </w:pPr>
    <w:rPr>
      <w:rFonts w:eastAsiaTheme="majorEastAsia" w:cstheme="majorBidi"/>
      <w:b/>
      <w:bCs/>
      <w:color w:val="595959" w:themeColor="text1" w:themeTint="A6"/>
      <w:sz w:val="26"/>
    </w:rPr>
  </w:style>
  <w:style w:type="paragraph" w:styleId="Cmsor4">
    <w:name w:val="heading 4"/>
    <w:basedOn w:val="Norml"/>
    <w:next w:val="Norml"/>
    <w:link w:val="Cmsor4Char"/>
    <w:uiPriority w:val="9"/>
    <w:semiHidden/>
    <w:unhideWhenUsed/>
    <w:qFormat/>
    <w:rsid w:val="000C203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0C203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rsid w:val="000C203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0C203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0C203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iPriority w:val="9"/>
    <w:semiHidden/>
    <w:unhideWhenUsed/>
    <w:qFormat/>
    <w:rsid w:val="000C203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qFormat/>
    <w:rsid w:val="009263BB"/>
    <w:rPr>
      <w:rFonts w:ascii="Times New Roman" w:eastAsiaTheme="majorEastAsia" w:hAnsi="Times New Roman" w:cstheme="majorBidi"/>
      <w:b/>
      <w:bCs/>
      <w:caps/>
      <w:color w:val="0D0D0D" w:themeColor="text1" w:themeTint="F2"/>
      <w:sz w:val="24"/>
      <w:szCs w:val="28"/>
    </w:rPr>
  </w:style>
  <w:style w:type="character" w:customStyle="1" w:styleId="Cmsor2Char">
    <w:name w:val="Címsor 2 Char"/>
    <w:basedOn w:val="Bekezdsalapbettpusa"/>
    <w:link w:val="Cmsor2"/>
    <w:uiPriority w:val="9"/>
    <w:qFormat/>
    <w:rsid w:val="00551625"/>
    <w:rPr>
      <w:rFonts w:ascii="Times New Roman" w:eastAsiaTheme="majorEastAsia" w:hAnsi="Times New Roman" w:cs="Times New Roman"/>
      <w:caps/>
      <w:sz w:val="24"/>
      <w:szCs w:val="24"/>
      <w:lang w:eastAsia="hu-HU"/>
    </w:rPr>
  </w:style>
  <w:style w:type="character" w:customStyle="1" w:styleId="Cmsor3Char">
    <w:name w:val="Címsor 3 Char"/>
    <w:basedOn w:val="Bekezdsalapbettpusa"/>
    <w:link w:val="Cmsor3"/>
    <w:uiPriority w:val="9"/>
    <w:qFormat/>
    <w:rsid w:val="000C2031"/>
    <w:rPr>
      <w:rFonts w:ascii="Times New Roman" w:eastAsiaTheme="majorEastAsia" w:hAnsi="Times New Roman" w:cstheme="majorBidi"/>
      <w:b/>
      <w:bCs/>
      <w:color w:val="595959" w:themeColor="text1" w:themeTint="A6"/>
      <w:sz w:val="26"/>
    </w:rPr>
  </w:style>
  <w:style w:type="character" w:customStyle="1" w:styleId="Cmsor4Char">
    <w:name w:val="Címsor 4 Char"/>
    <w:basedOn w:val="Bekezdsalapbettpusa"/>
    <w:link w:val="Cmsor4"/>
    <w:uiPriority w:val="9"/>
    <w:semiHidden/>
    <w:qFormat/>
    <w:rsid w:val="000C2031"/>
    <w:rPr>
      <w:rFonts w:asciiTheme="majorHAnsi" w:eastAsiaTheme="majorEastAsia" w:hAnsiTheme="majorHAnsi" w:cstheme="majorBidi"/>
      <w:b/>
      <w:bCs/>
      <w:i/>
      <w:iCs/>
      <w:color w:val="4F81BD" w:themeColor="accent1"/>
      <w:sz w:val="24"/>
    </w:rPr>
  </w:style>
  <w:style w:type="character" w:customStyle="1" w:styleId="Cmsor5Char">
    <w:name w:val="Címsor 5 Char"/>
    <w:basedOn w:val="Bekezdsalapbettpusa"/>
    <w:link w:val="Cmsor5"/>
    <w:uiPriority w:val="9"/>
    <w:semiHidden/>
    <w:qFormat/>
    <w:rsid w:val="000C2031"/>
    <w:rPr>
      <w:rFonts w:asciiTheme="majorHAnsi" w:eastAsiaTheme="majorEastAsia" w:hAnsiTheme="majorHAnsi" w:cstheme="majorBidi"/>
      <w:color w:val="243F60" w:themeColor="accent1" w:themeShade="7F"/>
      <w:sz w:val="24"/>
    </w:rPr>
  </w:style>
  <w:style w:type="character" w:customStyle="1" w:styleId="Cmsor6Char">
    <w:name w:val="Címsor 6 Char"/>
    <w:basedOn w:val="Bekezdsalapbettpusa"/>
    <w:link w:val="Cmsor6"/>
    <w:uiPriority w:val="9"/>
    <w:semiHidden/>
    <w:qFormat/>
    <w:rsid w:val="000C2031"/>
    <w:rPr>
      <w:rFonts w:asciiTheme="majorHAnsi" w:eastAsiaTheme="majorEastAsia" w:hAnsiTheme="majorHAnsi" w:cstheme="majorBidi"/>
      <w:i/>
      <w:iCs/>
      <w:color w:val="243F60" w:themeColor="accent1" w:themeShade="7F"/>
      <w:sz w:val="24"/>
    </w:rPr>
  </w:style>
  <w:style w:type="character" w:customStyle="1" w:styleId="Cmsor7Char">
    <w:name w:val="Címsor 7 Char"/>
    <w:basedOn w:val="Bekezdsalapbettpusa"/>
    <w:link w:val="Cmsor7"/>
    <w:uiPriority w:val="9"/>
    <w:semiHidden/>
    <w:qFormat/>
    <w:rsid w:val="000C2031"/>
    <w:rPr>
      <w:rFonts w:asciiTheme="majorHAnsi" w:eastAsiaTheme="majorEastAsia" w:hAnsiTheme="majorHAnsi" w:cstheme="majorBidi"/>
      <w:i/>
      <w:iCs/>
      <w:color w:val="404040" w:themeColor="text1" w:themeTint="BF"/>
      <w:sz w:val="24"/>
    </w:rPr>
  </w:style>
  <w:style w:type="character" w:customStyle="1" w:styleId="Cmsor8Char">
    <w:name w:val="Címsor 8 Char"/>
    <w:basedOn w:val="Bekezdsalapbettpusa"/>
    <w:link w:val="Cmsor8"/>
    <w:uiPriority w:val="9"/>
    <w:semiHidden/>
    <w:qFormat/>
    <w:rsid w:val="000C2031"/>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qFormat/>
    <w:rsid w:val="000C2031"/>
    <w:rPr>
      <w:rFonts w:asciiTheme="majorHAnsi" w:eastAsiaTheme="majorEastAsia" w:hAnsiTheme="majorHAnsi" w:cstheme="majorBidi"/>
      <w:i/>
      <w:iCs/>
      <w:color w:val="404040" w:themeColor="text1" w:themeTint="BF"/>
      <w:sz w:val="20"/>
      <w:szCs w:val="20"/>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5B1525"/>
    <w:rPr>
      <w:rFonts w:ascii="Times New Roman" w:hAnsi="Times New Roman"/>
      <w:sz w:val="24"/>
    </w:rPr>
  </w:style>
  <w:style w:type="character" w:customStyle="1" w:styleId="BuborkszvegChar">
    <w:name w:val="Buborékszöveg Char"/>
    <w:basedOn w:val="Bekezdsalapbettpusa"/>
    <w:link w:val="Buborkszveg"/>
    <w:uiPriority w:val="99"/>
    <w:semiHidden/>
    <w:qFormat/>
    <w:rsid w:val="006C43D0"/>
    <w:rPr>
      <w:rFonts w:ascii="Tahoma" w:hAnsi="Tahoma" w:cs="Tahoma"/>
      <w:sz w:val="16"/>
      <w:szCs w:val="16"/>
    </w:rPr>
  </w:style>
  <w:style w:type="character" w:styleId="Jegyzethivatkozs">
    <w:name w:val="annotation reference"/>
    <w:basedOn w:val="Bekezdsalapbettpusa"/>
    <w:uiPriority w:val="99"/>
    <w:semiHidden/>
    <w:unhideWhenUsed/>
    <w:qFormat/>
    <w:rsid w:val="00C04285"/>
    <w:rPr>
      <w:sz w:val="16"/>
      <w:szCs w:val="16"/>
    </w:rPr>
  </w:style>
  <w:style w:type="character" w:customStyle="1" w:styleId="JegyzetszvegChar">
    <w:name w:val="Jegyzetszöveg Char"/>
    <w:basedOn w:val="Bekezdsalapbettpusa"/>
    <w:link w:val="Jegyzetszveg"/>
    <w:uiPriority w:val="99"/>
    <w:qFormat/>
    <w:rsid w:val="00C04285"/>
    <w:rPr>
      <w:sz w:val="20"/>
      <w:szCs w:val="20"/>
    </w:rPr>
  </w:style>
  <w:style w:type="character" w:customStyle="1" w:styleId="MegjegyzstrgyaChar">
    <w:name w:val="Megjegyzés tárgya Char"/>
    <w:basedOn w:val="JegyzetszvegChar"/>
    <w:link w:val="Megjegyzstrgya"/>
    <w:uiPriority w:val="99"/>
    <w:semiHidden/>
    <w:qFormat/>
    <w:rsid w:val="00C04285"/>
    <w:rPr>
      <w:b/>
      <w:bCs/>
      <w:sz w:val="20"/>
      <w:szCs w:val="20"/>
    </w:rPr>
  </w:style>
  <w:style w:type="character" w:customStyle="1" w:styleId="CmChar">
    <w:name w:val="Cím Char"/>
    <w:basedOn w:val="Bekezdsalapbettpusa"/>
    <w:link w:val="Cm"/>
    <w:qFormat/>
    <w:rsid w:val="001B116B"/>
    <w:rPr>
      <w:rFonts w:ascii="Times New Roman" w:eastAsiaTheme="majorEastAsia" w:hAnsi="Times New Roman" w:cstheme="majorBidi"/>
      <w:b/>
      <w:caps/>
      <w:spacing w:val="5"/>
      <w:kern w:val="2"/>
      <w:sz w:val="24"/>
      <w:szCs w:val="28"/>
    </w:rPr>
  </w:style>
  <w:style w:type="character" w:customStyle="1" w:styleId="Internet-hivatkozs">
    <w:name w:val="Internet-hivatkozás"/>
    <w:basedOn w:val="Bekezdsalapbettpusa"/>
    <w:uiPriority w:val="99"/>
    <w:unhideWhenUsed/>
    <w:rsid w:val="007A2F4F"/>
    <w:rPr>
      <w:color w:val="0000FF" w:themeColor="hyperlink"/>
      <w:u w:val="single"/>
    </w:rPr>
  </w:style>
  <w:style w:type="character" w:customStyle="1" w:styleId="Norml1Char">
    <w:name w:val="Normál1 Char"/>
    <w:link w:val="Norml1"/>
    <w:uiPriority w:val="99"/>
    <w:qFormat/>
    <w:locked/>
    <w:rsid w:val="005B1525"/>
    <w:rPr>
      <w:rFonts w:ascii="Franklin Gothic Book" w:eastAsia="Times New Roman" w:hAnsi="Franklin Gothic Book" w:cs="Times New Roman"/>
      <w:sz w:val="20"/>
      <w:szCs w:val="20"/>
      <w:lang w:eastAsia="hu-HU"/>
    </w:rPr>
  </w:style>
  <w:style w:type="character" w:customStyle="1" w:styleId="lfejChar">
    <w:name w:val="Élőfej Char"/>
    <w:basedOn w:val="Bekezdsalapbettpusa"/>
    <w:qFormat/>
    <w:rsid w:val="00B7243E"/>
    <w:rPr>
      <w:rFonts w:ascii="Times New Roman" w:hAnsi="Times New Roman"/>
      <w:sz w:val="24"/>
    </w:rPr>
  </w:style>
  <w:style w:type="character" w:customStyle="1" w:styleId="llbChar">
    <w:name w:val="Élőláb Char"/>
    <w:basedOn w:val="Bekezdsalapbettpusa"/>
    <w:uiPriority w:val="99"/>
    <w:qFormat/>
    <w:rsid w:val="00B7243E"/>
    <w:rPr>
      <w:rFonts w:ascii="Times New Roman" w:hAnsi="Times New Roman"/>
      <w:sz w:val="24"/>
    </w:rPr>
  </w:style>
  <w:style w:type="character" w:customStyle="1" w:styleId="Megltogatottinternet-hivatkozs">
    <w:name w:val="Meglátogatott internet-hivatkozás"/>
    <w:basedOn w:val="Bekezdsalapbettpusa"/>
    <w:uiPriority w:val="99"/>
    <w:semiHidden/>
    <w:unhideWhenUsed/>
    <w:rsid w:val="00AB4F56"/>
    <w:rPr>
      <w:color w:val="800080" w:themeColor="followedHyperlink"/>
      <w:u w:val="single"/>
    </w:rPr>
  </w:style>
  <w:style w:type="character" w:customStyle="1" w:styleId="Lbjegyzet-horgony">
    <w:name w:val="Lábjegyzet-horgony"/>
    <w:rPr>
      <w:rFonts w:cs="Times New Roman"/>
      <w:vertAlign w:val="superscript"/>
    </w:rPr>
  </w:style>
  <w:style w:type="character" w:customStyle="1" w:styleId="FootnoteCharacters">
    <w:name w:val="Footnote Characters"/>
    <w:uiPriority w:val="99"/>
    <w:qFormat/>
    <w:rsid w:val="00550893"/>
    <w:rPr>
      <w:rFonts w:cs="Times New Roman"/>
      <w:vertAlign w:val="superscript"/>
    </w:rPr>
  </w:style>
  <w:style w:type="character" w:customStyle="1" w:styleId="LbjegyzetszvegChar">
    <w:name w:val="Lábjegyzetszöveg Char"/>
    <w:aliases w:val="Footnote Char, Char1 Char1,Char1 Char1, Char1 Char Char,Char1 Char Char,Lábjegyzetszöveg1 Char"/>
    <w:basedOn w:val="Bekezdsalapbettpusa"/>
    <w:link w:val="Lbjegyzetszveg"/>
    <w:uiPriority w:val="99"/>
    <w:qFormat/>
    <w:rsid w:val="00437256"/>
    <w:rPr>
      <w:rFonts w:ascii="Arial" w:eastAsia="Calibri" w:hAnsi="Arial" w:cs="Calibri"/>
      <w:color w:val="000000"/>
      <w:sz w:val="20"/>
      <w:szCs w:val="20"/>
    </w:rPr>
  </w:style>
  <w:style w:type="character" w:customStyle="1" w:styleId="Felsorols1Char">
    <w:name w:val="Felsorolás 1 Char"/>
    <w:link w:val="Felsorols1"/>
    <w:qFormat/>
    <w:locked/>
    <w:rsid w:val="006402A6"/>
    <w:rPr>
      <w:rFonts w:ascii="Arial" w:eastAsia="Times New Roman" w:hAnsi="Arial" w:cs="Arial"/>
      <w:b/>
      <w:sz w:val="20"/>
      <w:szCs w:val="20"/>
      <w:lang w:eastAsia="hu-HU"/>
    </w:rPr>
  </w:style>
  <w:style w:type="character" w:customStyle="1" w:styleId="SzvegtrzsChar">
    <w:name w:val="Szövegtörzs Char"/>
    <w:basedOn w:val="Bekezdsalapbettpusa"/>
    <w:link w:val="Szvegtrzs"/>
    <w:uiPriority w:val="99"/>
    <w:qFormat/>
    <w:rsid w:val="006402A6"/>
    <w:rPr>
      <w:rFonts w:ascii="Arial" w:eastAsia="Times New Roman" w:hAnsi="Arial" w:cs="Times New Roman"/>
      <w:b/>
      <w:sz w:val="20"/>
      <w:szCs w:val="20"/>
      <w:lang w:eastAsia="hu-HU"/>
    </w:rPr>
  </w:style>
  <w:style w:type="character" w:customStyle="1" w:styleId="Szvegtrzsbehzssal2Char">
    <w:name w:val="Szövegtörzs behúzással 2 Char"/>
    <w:basedOn w:val="Bekezdsalapbettpusa"/>
    <w:link w:val="Szvegtrzsbehzssal2"/>
    <w:uiPriority w:val="99"/>
    <w:semiHidden/>
    <w:qFormat/>
    <w:rsid w:val="006402A6"/>
    <w:rPr>
      <w:rFonts w:ascii="Arial" w:eastAsia="Calibri" w:hAnsi="Arial" w:cs="Calibri"/>
      <w:color w:val="000000"/>
      <w:sz w:val="20"/>
      <w:szCs w:val="20"/>
    </w:rPr>
  </w:style>
  <w:style w:type="character" w:styleId="Sorszma">
    <w:name w:val="line number"/>
    <w:basedOn w:val="Bekezdsalapbettpusa"/>
    <w:uiPriority w:val="99"/>
    <w:semiHidden/>
    <w:unhideWhenUsed/>
    <w:qFormat/>
    <w:rsid w:val="00F67E80"/>
  </w:style>
  <w:style w:type="character" w:customStyle="1" w:styleId="Jegyzkhivatkozs">
    <w:name w:val="Jegyzékhivatkozás"/>
    <w:qFormat/>
  </w:style>
  <w:style w:type="character" w:customStyle="1" w:styleId="Lbjegyzet-karakterek">
    <w:name w:val="Lábjegyzet-karakterek"/>
    <w:qFormat/>
  </w:style>
  <w:style w:type="character" w:customStyle="1" w:styleId="Vgjegyzet-horgony">
    <w:name w:val="Végjegyzet-horgony"/>
    <w:rPr>
      <w:vertAlign w:val="superscript"/>
    </w:rPr>
  </w:style>
  <w:style w:type="character" w:customStyle="1" w:styleId="Vgjegyzet-karakterek">
    <w:name w:val="Végjegyzet-karakterek"/>
    <w:qFormat/>
  </w:style>
  <w:style w:type="paragraph" w:customStyle="1" w:styleId="Cmsor">
    <w:name w:val="Címsor"/>
    <w:basedOn w:val="Norml"/>
    <w:next w:val="Szvegtrzs"/>
    <w:qFormat/>
    <w:pPr>
      <w:keepNext/>
      <w:spacing w:before="240" w:after="120"/>
    </w:pPr>
    <w:rPr>
      <w:rFonts w:ascii="Liberation Sans" w:eastAsia="Microsoft YaHei" w:hAnsi="Liberation Sans" w:cs="Lucida Sans"/>
      <w:sz w:val="28"/>
      <w:szCs w:val="28"/>
    </w:rPr>
  </w:style>
  <w:style w:type="paragraph" w:styleId="Szvegtrzs">
    <w:name w:val="Body Text"/>
    <w:basedOn w:val="Norml"/>
    <w:link w:val="SzvegtrzsChar"/>
    <w:uiPriority w:val="99"/>
    <w:rsid w:val="006402A6"/>
    <w:pPr>
      <w:spacing w:after="120" w:line="240" w:lineRule="auto"/>
    </w:pPr>
    <w:rPr>
      <w:rFonts w:ascii="Arial" w:eastAsia="Times New Roman" w:hAnsi="Arial" w:cs="Times New Roman"/>
      <w:b/>
      <w:sz w:val="20"/>
      <w:szCs w:val="20"/>
      <w:lang w:eastAsia="hu-HU"/>
    </w:rPr>
  </w:style>
  <w:style w:type="paragraph" w:styleId="Lista">
    <w:name w:val="List"/>
    <w:basedOn w:val="Szvegtrzs"/>
    <w:rPr>
      <w:rFonts w:cs="Lucida Sans"/>
    </w:rPr>
  </w:style>
  <w:style w:type="paragraph" w:styleId="Kpalrs">
    <w:name w:val="caption"/>
    <w:basedOn w:val="Norml"/>
    <w:qFormat/>
    <w:pPr>
      <w:suppressLineNumbers/>
      <w:spacing w:before="120" w:after="120"/>
    </w:pPr>
    <w:rPr>
      <w:rFonts w:cs="Lucida Sans"/>
      <w:i/>
      <w:iCs/>
      <w:szCs w:val="24"/>
    </w:rPr>
  </w:style>
  <w:style w:type="paragraph" w:customStyle="1" w:styleId="Trgymutat">
    <w:name w:val="Tárgymutató"/>
    <w:basedOn w:val="Norml"/>
    <w:qFormat/>
    <w:pPr>
      <w:suppressLineNumbers/>
    </w:pPr>
    <w:rPr>
      <w:rFonts w:cs="Lucida Sans"/>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uiPriority w:val="34"/>
    <w:qFormat/>
    <w:rsid w:val="003800DD"/>
    <w:pPr>
      <w:ind w:left="720"/>
      <w:contextualSpacing/>
    </w:pPr>
  </w:style>
  <w:style w:type="paragraph" w:styleId="Buborkszveg">
    <w:name w:val="Balloon Text"/>
    <w:basedOn w:val="Norml"/>
    <w:link w:val="BuborkszvegChar"/>
    <w:uiPriority w:val="99"/>
    <w:semiHidden/>
    <w:unhideWhenUsed/>
    <w:qFormat/>
    <w:rsid w:val="006C43D0"/>
    <w:pPr>
      <w:spacing w:after="0" w:line="240" w:lineRule="auto"/>
    </w:pPr>
    <w:rPr>
      <w:rFonts w:ascii="Tahoma" w:hAnsi="Tahoma" w:cs="Tahoma"/>
      <w:sz w:val="16"/>
      <w:szCs w:val="16"/>
    </w:rPr>
  </w:style>
  <w:style w:type="paragraph" w:styleId="Jegyzetszveg">
    <w:name w:val="annotation text"/>
    <w:basedOn w:val="Norml"/>
    <w:link w:val="JegyzetszvegChar"/>
    <w:uiPriority w:val="99"/>
    <w:unhideWhenUsed/>
    <w:qFormat/>
    <w:rsid w:val="00C04285"/>
    <w:pPr>
      <w:spacing w:line="240" w:lineRule="auto"/>
    </w:pPr>
    <w:rPr>
      <w:sz w:val="20"/>
      <w:szCs w:val="20"/>
    </w:rPr>
  </w:style>
  <w:style w:type="paragraph" w:styleId="Megjegyzstrgya">
    <w:name w:val="annotation subject"/>
    <w:basedOn w:val="Jegyzetszveg"/>
    <w:next w:val="Jegyzetszveg"/>
    <w:link w:val="MegjegyzstrgyaChar"/>
    <w:uiPriority w:val="99"/>
    <w:semiHidden/>
    <w:unhideWhenUsed/>
    <w:qFormat/>
    <w:rsid w:val="00C04285"/>
    <w:rPr>
      <w:b/>
      <w:bCs/>
    </w:rPr>
  </w:style>
  <w:style w:type="paragraph" w:styleId="Vltozat">
    <w:name w:val="Revision"/>
    <w:uiPriority w:val="99"/>
    <w:semiHidden/>
    <w:qFormat/>
    <w:rsid w:val="00743104"/>
  </w:style>
  <w:style w:type="paragraph" w:styleId="Tartalomjegyzkcmsora">
    <w:name w:val="TOC Heading"/>
    <w:basedOn w:val="Cmsor1"/>
    <w:next w:val="Norml"/>
    <w:uiPriority w:val="39"/>
    <w:unhideWhenUsed/>
    <w:qFormat/>
    <w:rsid w:val="00743104"/>
    <w:rPr>
      <w:lang w:eastAsia="hu-HU"/>
    </w:rPr>
  </w:style>
  <w:style w:type="paragraph" w:styleId="Cm">
    <w:name w:val="Title"/>
    <w:basedOn w:val="Norml"/>
    <w:next w:val="Norml"/>
    <w:link w:val="CmChar"/>
    <w:autoRedefine/>
    <w:qFormat/>
    <w:rsid w:val="001B116B"/>
    <w:pPr>
      <w:numPr>
        <w:numId w:val="2"/>
      </w:numPr>
      <w:pBdr>
        <w:bottom w:val="single" w:sz="8" w:space="4" w:color="4F81BD"/>
      </w:pBdr>
      <w:spacing w:before="360" w:after="300" w:line="240" w:lineRule="auto"/>
      <w:ind w:left="357" w:hanging="357"/>
      <w:contextualSpacing/>
    </w:pPr>
    <w:rPr>
      <w:rFonts w:eastAsiaTheme="majorEastAsia" w:cstheme="majorBidi"/>
      <w:b/>
      <w:caps/>
      <w:spacing w:val="5"/>
      <w:kern w:val="2"/>
      <w:szCs w:val="28"/>
    </w:rPr>
  </w:style>
  <w:style w:type="paragraph" w:styleId="TJ1">
    <w:name w:val="toc 1"/>
    <w:basedOn w:val="Norml"/>
    <w:next w:val="Norml"/>
    <w:autoRedefine/>
    <w:uiPriority w:val="39"/>
    <w:unhideWhenUsed/>
    <w:qFormat/>
    <w:rsid w:val="007A2F4F"/>
    <w:pPr>
      <w:spacing w:after="100"/>
    </w:pPr>
  </w:style>
  <w:style w:type="paragraph" w:styleId="TJ2">
    <w:name w:val="toc 2"/>
    <w:basedOn w:val="Norml"/>
    <w:next w:val="Norml"/>
    <w:autoRedefine/>
    <w:uiPriority w:val="39"/>
    <w:unhideWhenUsed/>
    <w:qFormat/>
    <w:rsid w:val="007A2F4F"/>
    <w:pPr>
      <w:spacing w:after="100"/>
      <w:ind w:left="220"/>
    </w:pPr>
  </w:style>
  <w:style w:type="paragraph" w:styleId="TJ3">
    <w:name w:val="toc 3"/>
    <w:basedOn w:val="Norml"/>
    <w:next w:val="Norml"/>
    <w:autoRedefine/>
    <w:uiPriority w:val="39"/>
    <w:unhideWhenUsed/>
    <w:qFormat/>
    <w:rsid w:val="007A2F4F"/>
    <w:pPr>
      <w:spacing w:after="100"/>
      <w:ind w:left="440"/>
    </w:pPr>
  </w:style>
  <w:style w:type="paragraph" w:customStyle="1" w:styleId="Norml1">
    <w:name w:val="Normál1"/>
    <w:basedOn w:val="Norml"/>
    <w:link w:val="Norml1Char"/>
    <w:uiPriority w:val="99"/>
    <w:qFormat/>
    <w:rsid w:val="005B1525"/>
    <w:pPr>
      <w:spacing w:before="60" w:after="120" w:line="280" w:lineRule="atLeast"/>
    </w:pPr>
    <w:rPr>
      <w:rFonts w:ascii="Franklin Gothic Book" w:eastAsia="Times New Roman" w:hAnsi="Franklin Gothic Book" w:cs="Times New Roman"/>
      <w:sz w:val="20"/>
      <w:szCs w:val="20"/>
      <w:lang w:eastAsia="hu-HU"/>
    </w:rPr>
  </w:style>
  <w:style w:type="paragraph" w:customStyle="1" w:styleId="felsorols2">
    <w:name w:val="felsorolás2"/>
    <w:basedOn w:val="Norml"/>
    <w:uiPriority w:val="99"/>
    <w:qFormat/>
    <w:rsid w:val="005B1525"/>
    <w:pPr>
      <w:tabs>
        <w:tab w:val="left" w:pos="1440"/>
      </w:tabs>
      <w:spacing w:before="120" w:after="0"/>
      <w:ind w:left="1440" w:hanging="306"/>
    </w:pPr>
    <w:rPr>
      <w:rFonts w:ascii="Arial" w:eastAsia="Calibri" w:hAnsi="Arial" w:cs="Calibri"/>
      <w:color w:val="000000"/>
      <w:sz w:val="20"/>
      <w:szCs w:val="20"/>
    </w:rPr>
  </w:style>
  <w:style w:type="paragraph" w:customStyle="1" w:styleId="lfejsllb">
    <w:name w:val="Élőfej és élőláb"/>
    <w:basedOn w:val="Norml"/>
    <w:qFormat/>
  </w:style>
  <w:style w:type="paragraph" w:styleId="lfej">
    <w:name w:val="header"/>
    <w:basedOn w:val="Norml"/>
    <w:unhideWhenUsed/>
    <w:rsid w:val="00B7243E"/>
    <w:pPr>
      <w:tabs>
        <w:tab w:val="center" w:pos="4536"/>
        <w:tab w:val="right" w:pos="9072"/>
      </w:tabs>
      <w:spacing w:after="0" w:line="240" w:lineRule="auto"/>
    </w:pPr>
  </w:style>
  <w:style w:type="paragraph" w:styleId="llb">
    <w:name w:val="footer"/>
    <w:basedOn w:val="Norml"/>
    <w:unhideWhenUsed/>
    <w:rsid w:val="00B7243E"/>
    <w:pPr>
      <w:tabs>
        <w:tab w:val="center" w:pos="4536"/>
        <w:tab w:val="right" w:pos="9072"/>
      </w:tabs>
      <w:spacing w:after="0" w:line="240" w:lineRule="auto"/>
    </w:pPr>
  </w:style>
  <w:style w:type="paragraph" w:customStyle="1" w:styleId="Cmsor11">
    <w:name w:val="Címsor 11"/>
    <w:basedOn w:val="Cmsor1"/>
    <w:next w:val="Norml1"/>
    <w:uiPriority w:val="99"/>
    <w:qFormat/>
    <w:rsid w:val="008C0CDF"/>
    <w:pPr>
      <w:tabs>
        <w:tab w:val="left" w:pos="397"/>
      </w:tabs>
      <w:spacing w:after="240" w:line="280" w:lineRule="atLeast"/>
      <w:ind w:left="717" w:hanging="360"/>
    </w:pPr>
    <w:rPr>
      <w:rFonts w:ascii="Arial" w:eastAsia="Times New Roman" w:hAnsi="Arial" w:cs="Times New Roman"/>
      <w:b w:val="0"/>
      <w:bCs w:val="0"/>
      <w:caps w:val="0"/>
      <w:color w:val="auto"/>
      <w:szCs w:val="20"/>
      <w:lang w:eastAsia="hu-HU"/>
    </w:rPr>
  </w:style>
  <w:style w:type="paragraph" w:customStyle="1" w:styleId="denotaalpi">
    <w:name w:val="de nota al pi..."/>
    <w:basedOn w:val="Norml"/>
    <w:uiPriority w:val="99"/>
    <w:qFormat/>
    <w:rsid w:val="00550893"/>
    <w:pPr>
      <w:spacing w:before="120" w:after="120" w:line="240" w:lineRule="exact"/>
    </w:pPr>
    <w:rPr>
      <w:rFonts w:asciiTheme="minorHAnsi" w:hAnsiTheme="minorHAnsi" w:cs="Times New Roman"/>
      <w:sz w:val="22"/>
      <w:vertAlign w:val="superscript"/>
    </w:rPr>
  </w:style>
  <w:style w:type="paragraph" w:customStyle="1" w:styleId="xl82">
    <w:name w:val="xl82"/>
    <w:basedOn w:val="Norml"/>
    <w:uiPriority w:val="99"/>
    <w:qFormat/>
    <w:rsid w:val="00550893"/>
    <w:pPr>
      <w:pBdr>
        <w:bottom w:val="single" w:sz="4" w:space="0" w:color="000000"/>
      </w:pBdr>
      <w:spacing w:beforeAutospacing="1" w:afterAutospacing="1" w:line="240" w:lineRule="auto"/>
      <w:jc w:val="center"/>
    </w:pPr>
    <w:rPr>
      <w:rFonts w:eastAsia="Times New Roman" w:cs="Times New Roman"/>
      <w:b/>
      <w:bCs/>
      <w:szCs w:val="24"/>
      <w:lang w:eastAsia="hu-HU"/>
    </w:rPr>
  </w:style>
  <w:style w:type="paragraph" w:styleId="Lbjegyzetszveg">
    <w:name w:val="footnote text"/>
    <w:aliases w:val="Footnote, Char1,Char1, Char1 Char,Char1 Char,Lábjegyzetszöveg1"/>
    <w:basedOn w:val="Norml"/>
    <w:link w:val="LbjegyzetszvegChar"/>
    <w:uiPriority w:val="99"/>
    <w:rsid w:val="00437256"/>
    <w:pPr>
      <w:spacing w:after="0" w:line="240" w:lineRule="auto"/>
    </w:pPr>
    <w:rPr>
      <w:rFonts w:ascii="Arial" w:eastAsia="Calibri" w:hAnsi="Arial" w:cs="Calibri"/>
      <w:color w:val="000000"/>
      <w:sz w:val="20"/>
      <w:szCs w:val="20"/>
    </w:rPr>
  </w:style>
  <w:style w:type="paragraph" w:customStyle="1" w:styleId="Default">
    <w:name w:val="Default"/>
    <w:qFormat/>
    <w:rsid w:val="00437256"/>
    <w:rPr>
      <w:rFonts w:ascii="Verdana" w:eastAsia="Times New Roman" w:hAnsi="Verdana" w:cs="Verdana"/>
      <w:color w:val="000000"/>
      <w:sz w:val="24"/>
      <w:szCs w:val="24"/>
      <w:lang w:eastAsia="hu-HU"/>
    </w:rPr>
  </w:style>
  <w:style w:type="paragraph" w:customStyle="1" w:styleId="Felsorols21">
    <w:name w:val="Felsorolás 21"/>
    <w:basedOn w:val="Norml"/>
    <w:uiPriority w:val="99"/>
    <w:qFormat/>
    <w:rsid w:val="00437256"/>
    <w:pPr>
      <w:tabs>
        <w:tab w:val="left" w:pos="360"/>
      </w:tabs>
      <w:spacing w:before="60" w:after="60" w:line="240" w:lineRule="auto"/>
      <w:ind w:left="360" w:hanging="360"/>
    </w:pPr>
    <w:rPr>
      <w:rFonts w:ascii="Verdana" w:eastAsia="Times New Roman" w:hAnsi="Verdana" w:cs="Times New Roman"/>
      <w:sz w:val="20"/>
      <w:szCs w:val="24"/>
      <w:lang w:eastAsia="ar-SA"/>
    </w:rPr>
  </w:style>
  <w:style w:type="paragraph" w:customStyle="1" w:styleId="Felsorols1">
    <w:name w:val="Felsorolás 1"/>
    <w:basedOn w:val="Norml1"/>
    <w:link w:val="Felsorols1Char"/>
    <w:qFormat/>
    <w:rsid w:val="006402A6"/>
    <w:pPr>
      <w:keepNext/>
      <w:tabs>
        <w:tab w:val="left" w:pos="1407"/>
      </w:tabs>
      <w:ind w:left="1407" w:hanging="414"/>
    </w:pPr>
    <w:rPr>
      <w:rFonts w:ascii="Arial" w:hAnsi="Arial" w:cs="Arial"/>
      <w:b/>
    </w:rPr>
  </w:style>
  <w:style w:type="paragraph" w:customStyle="1" w:styleId="Pont">
    <w:name w:val="Pont"/>
    <w:basedOn w:val="Norml"/>
    <w:qFormat/>
    <w:rsid w:val="006402A6"/>
    <w:pPr>
      <w:spacing w:before="20" w:after="20" w:line="240" w:lineRule="auto"/>
      <w:ind w:firstLine="142"/>
    </w:pPr>
  </w:style>
  <w:style w:type="paragraph" w:styleId="Szvegtrzsbehzssal2">
    <w:name w:val="Body Text Indent 2"/>
    <w:basedOn w:val="Norml"/>
    <w:link w:val="Szvegtrzsbehzssal2Char"/>
    <w:uiPriority w:val="99"/>
    <w:semiHidden/>
    <w:unhideWhenUsed/>
    <w:qFormat/>
    <w:rsid w:val="006402A6"/>
    <w:pPr>
      <w:spacing w:after="120" w:line="480" w:lineRule="auto"/>
      <w:ind w:left="283"/>
    </w:pPr>
    <w:rPr>
      <w:rFonts w:ascii="Arial" w:eastAsia="Calibri" w:hAnsi="Arial" w:cs="Calibri"/>
      <w:color w:val="000000"/>
      <w:sz w:val="20"/>
      <w:szCs w:val="20"/>
    </w:rPr>
  </w:style>
  <w:style w:type="paragraph" w:customStyle="1" w:styleId="Tblzattartalom">
    <w:name w:val="Táblázattartalom"/>
    <w:basedOn w:val="Norml"/>
    <w:qFormat/>
    <w:rsid w:val="006402A6"/>
    <w:pPr>
      <w:suppressLineNumbers/>
      <w:spacing w:after="0" w:line="240" w:lineRule="auto"/>
    </w:pPr>
    <w:rPr>
      <w:rFonts w:ascii="Liberation Serif" w:eastAsia="SimSun" w:hAnsi="Liberation Serif" w:cs="Arial"/>
      <w:color w:val="00000A"/>
      <w:szCs w:val="24"/>
      <w:lang w:eastAsia="zh-CN" w:bidi="hi-IN"/>
    </w:rPr>
  </w:style>
  <w:style w:type="paragraph" w:customStyle="1" w:styleId="note">
    <w:name w:val="note"/>
    <w:basedOn w:val="Norml"/>
    <w:qFormat/>
    <w:rsid w:val="006402A6"/>
    <w:pPr>
      <w:spacing w:beforeAutospacing="1" w:afterAutospacing="1" w:line="240" w:lineRule="auto"/>
    </w:pPr>
    <w:rPr>
      <w:rFonts w:eastAsia="Times New Roman" w:cs="Times New Roman"/>
      <w:szCs w:val="24"/>
      <w:lang w:eastAsia="hu-HU"/>
    </w:rPr>
  </w:style>
  <w:style w:type="paragraph" w:customStyle="1" w:styleId="Bekezds">
    <w:name w:val="Bekezdés"/>
    <w:basedOn w:val="Norml"/>
    <w:qFormat/>
    <w:rsid w:val="00191072"/>
    <w:pPr>
      <w:spacing w:before="20" w:after="20" w:line="240" w:lineRule="auto"/>
      <w:ind w:firstLine="142"/>
    </w:pPr>
  </w:style>
  <w:style w:type="paragraph" w:customStyle="1" w:styleId="ManualNumPar1">
    <w:name w:val="Manual NumPar 1"/>
    <w:basedOn w:val="Norml"/>
    <w:next w:val="Norml"/>
    <w:qFormat/>
    <w:rsid w:val="000F00B9"/>
    <w:pPr>
      <w:spacing w:before="120" w:after="120" w:line="240" w:lineRule="auto"/>
      <w:ind w:left="850" w:hanging="850"/>
    </w:pPr>
    <w:rPr>
      <w:rFonts w:cs="Times New Roman"/>
      <w:lang w:eastAsia="hu-HU" w:bidi="hu-HU"/>
    </w:rPr>
  </w:style>
  <w:style w:type="table" w:styleId="Rcsostblzat">
    <w:name w:val="Table Grid"/>
    <w:basedOn w:val="Normltblzat"/>
    <w:uiPriority w:val="59"/>
    <w:rsid w:val="00B14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rcsos1vilgos3jellszn">
    <w:name w:val="Grid Table 1 Light Accent 3"/>
    <w:basedOn w:val="Normltblzat"/>
    <w:uiPriority w:val="46"/>
    <w:rsid w:val="00122A7B"/>
    <w:tblPr>
      <w:tblStyleRowBandSize w:val="1"/>
      <w:tblStyleColBandSize w:val="1"/>
      <w:tblBorders>
        <w:top w:val="thinThickSmallGap" w:sz="12" w:space="0" w:color="00B050"/>
        <w:left w:val="thinThickSmallGap" w:sz="12" w:space="0" w:color="00B050"/>
        <w:bottom w:val="thinThickSmallGap" w:sz="12" w:space="0" w:color="00B050"/>
        <w:right w:val="thinThickSmallGap" w:sz="12" w:space="0" w:color="00B050"/>
        <w:insideH w:val="thinThickSmallGap" w:sz="12" w:space="0" w:color="00B050"/>
        <w:insideV w:val="thinThickSmallGap" w:sz="12" w:space="0" w:color="00B050"/>
      </w:tblBorders>
    </w:tblPr>
    <w:tcPr>
      <w:shd w:val="clear" w:color="auto" w:fill="auto"/>
    </w:tcPr>
    <w:tblStylePr w:type="firstRow">
      <w:rPr>
        <w:b/>
        <w:bCs/>
      </w:rPr>
      <w:tblPr/>
      <w:tcPr>
        <w:tcBorders>
          <w:bottom w:val="single" w:sz="12" w:space="0" w:color="9BBB59" w:themeColor="accent3"/>
        </w:tcBorders>
      </w:tcPr>
    </w:tblStylePr>
    <w:tblStylePr w:type="lastRow">
      <w:rPr>
        <w:b/>
        <w:bCs/>
      </w:rPr>
      <w:tblPr/>
      <w:tcPr>
        <w:tcBorders>
          <w:top w:val="double" w:sz="2" w:space="0" w:color="9BBB59" w:themeColor="accent3"/>
        </w:tcBorders>
      </w:tcPr>
    </w:tblStylePr>
    <w:tblStylePr w:type="firstCol">
      <w:rPr>
        <w:b/>
        <w:bCs/>
      </w:rPr>
    </w:tblStylePr>
    <w:tblStylePr w:type="lastCol">
      <w:rPr>
        <w:b/>
        <w:bCs/>
      </w:rPr>
    </w:tblStylePr>
  </w:style>
  <w:style w:type="table" w:styleId="Tblzatrcsos1vilgos5jellszn">
    <w:name w:val="Grid Table 1 Light Accent 5"/>
    <w:basedOn w:val="Normltblzat"/>
    <w:uiPriority w:val="46"/>
    <w:rsid w:val="0098432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4BACC6" w:themeColor="accent5"/>
        </w:tcBorders>
      </w:tcPr>
    </w:tblStylePr>
    <w:tblStylePr w:type="lastRow">
      <w:rPr>
        <w:b/>
        <w:bCs/>
      </w:rPr>
      <w:tblPr/>
      <w:tcPr>
        <w:tcBorders>
          <w:top w:val="double" w:sz="2" w:space="0" w:color="4BACC6" w:themeColor="accent5"/>
        </w:tcBorders>
      </w:tcPr>
    </w:tblStylePr>
    <w:tblStylePr w:type="firstCol">
      <w:rPr>
        <w:b/>
        <w:bCs/>
      </w:rPr>
    </w:tblStylePr>
    <w:tblStylePr w:type="lastCol">
      <w:rPr>
        <w:b/>
        <w:bCs/>
      </w:rPr>
    </w:tblStylePr>
  </w:style>
  <w:style w:type="table" w:styleId="Tblzatrcsos1vilgos1jellszn">
    <w:name w:val="Grid Table 1 Light Accent 1"/>
    <w:basedOn w:val="Normltblzat"/>
    <w:uiPriority w:val="46"/>
    <w:rsid w:val="000F0AF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4F81BD" w:themeColor="accent1"/>
        </w:tcBorders>
      </w:tcPr>
    </w:tblStylePr>
    <w:tblStylePr w:type="lastRow">
      <w:rPr>
        <w:b/>
        <w:bCs/>
      </w:rPr>
      <w:tblPr/>
      <w:tcPr>
        <w:tcBorders>
          <w:top w:val="double" w:sz="2" w:space="0" w:color="4F81BD" w:themeColor="accent1"/>
        </w:tcBorders>
      </w:tcPr>
    </w:tblStylePr>
    <w:tblStylePr w:type="firstCol">
      <w:rPr>
        <w:b/>
        <w:bCs/>
      </w:rPr>
    </w:tblStylePr>
    <w:tblStylePr w:type="lastCol">
      <w:rPr>
        <w:b/>
        <w:bCs/>
      </w:rPr>
    </w:tblStylePr>
  </w:style>
  <w:style w:type="character" w:styleId="Hiperhivatkozs">
    <w:name w:val="Hyperlink"/>
    <w:basedOn w:val="Bekezdsalapbettpusa"/>
    <w:uiPriority w:val="99"/>
    <w:unhideWhenUsed/>
    <w:rsid w:val="0081673A"/>
    <w:rPr>
      <w:color w:val="0000FF" w:themeColor="hyperlink"/>
      <w:u w:val="single"/>
    </w:rPr>
  </w:style>
  <w:style w:type="character" w:styleId="Lbjegyzet-hivatkozs">
    <w:name w:val="footnote reference"/>
    <w:aliases w:val="Footnote symbol"/>
    <w:basedOn w:val="Bekezdsalapbettpusa"/>
    <w:uiPriority w:val="99"/>
    <w:unhideWhenUsed/>
    <w:rsid w:val="00686A5A"/>
    <w:rPr>
      <w:vertAlign w:val="superscript"/>
    </w:rPr>
  </w:style>
  <w:style w:type="paragraph" w:styleId="Szvegtrzs2">
    <w:name w:val="Body Text 2"/>
    <w:basedOn w:val="Norml"/>
    <w:link w:val="Szvegtrzs2Char"/>
    <w:uiPriority w:val="99"/>
    <w:semiHidden/>
    <w:unhideWhenUsed/>
    <w:rsid w:val="00E04C1B"/>
    <w:pPr>
      <w:spacing w:after="120" w:line="480" w:lineRule="auto"/>
    </w:pPr>
  </w:style>
  <w:style w:type="character" w:customStyle="1" w:styleId="Szvegtrzs2Char">
    <w:name w:val="Szövegtörzs 2 Char"/>
    <w:basedOn w:val="Bekezdsalapbettpusa"/>
    <w:link w:val="Szvegtrzs2"/>
    <w:uiPriority w:val="99"/>
    <w:semiHidden/>
    <w:rsid w:val="00E04C1B"/>
    <w:rPr>
      <w:rFonts w:ascii="Times New Roman" w:hAnsi="Times New Roman"/>
      <w:sz w:val="24"/>
    </w:rPr>
  </w:style>
  <w:style w:type="character" w:styleId="Oldalszm">
    <w:name w:val="page number"/>
    <w:basedOn w:val="Bekezdsalapbettpusa"/>
    <w:rsid w:val="00E04C1B"/>
  </w:style>
  <w:style w:type="paragraph" w:customStyle="1" w:styleId="standsekr">
    <w:name w:val="standsekr"/>
    <w:basedOn w:val="Norml"/>
    <w:rsid w:val="00E04C1B"/>
    <w:pPr>
      <w:suppressAutoHyphens w:val="0"/>
      <w:spacing w:after="0" w:line="240" w:lineRule="auto"/>
      <w:jc w:val="left"/>
    </w:pPr>
    <w:rPr>
      <w:rFonts w:eastAsia="Times New Roman" w:cs="Times New Roman"/>
      <w:sz w:val="22"/>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472535">
      <w:bodyDiv w:val="1"/>
      <w:marLeft w:val="0"/>
      <w:marRight w:val="0"/>
      <w:marTop w:val="0"/>
      <w:marBottom w:val="0"/>
      <w:divBdr>
        <w:top w:val="none" w:sz="0" w:space="0" w:color="auto"/>
        <w:left w:val="none" w:sz="0" w:space="0" w:color="auto"/>
        <w:bottom w:val="none" w:sz="0" w:space="0" w:color="auto"/>
        <w:right w:val="none" w:sz="0" w:space="0" w:color="auto"/>
      </w:divBdr>
    </w:div>
    <w:div w:id="922027018">
      <w:bodyDiv w:val="1"/>
      <w:marLeft w:val="0"/>
      <w:marRight w:val="0"/>
      <w:marTop w:val="0"/>
      <w:marBottom w:val="0"/>
      <w:divBdr>
        <w:top w:val="none" w:sz="0" w:space="0" w:color="auto"/>
        <w:left w:val="none" w:sz="0" w:space="0" w:color="auto"/>
        <w:bottom w:val="none" w:sz="0" w:space="0" w:color="auto"/>
        <w:right w:val="none" w:sz="0" w:space="0" w:color="auto"/>
      </w:divBdr>
    </w:div>
    <w:div w:id="1093624966">
      <w:bodyDiv w:val="1"/>
      <w:marLeft w:val="0"/>
      <w:marRight w:val="0"/>
      <w:marTop w:val="0"/>
      <w:marBottom w:val="0"/>
      <w:divBdr>
        <w:top w:val="none" w:sz="0" w:space="0" w:color="auto"/>
        <w:left w:val="none" w:sz="0" w:space="0" w:color="auto"/>
        <w:bottom w:val="none" w:sz="0" w:space="0" w:color="auto"/>
        <w:right w:val="none" w:sz="0" w:space="0" w:color="auto"/>
      </w:divBdr>
    </w:div>
    <w:div w:id="1226644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495BB2AFA2C88D4583E7385C26F54BE6" ma:contentTypeVersion="1" ma:contentTypeDescription="Új dokumentum létrehozása." ma:contentTypeScope="" ma:versionID="ecf4e1bedab6234583f9e4cdefb15aee">
  <xsd:schema xmlns:xsd="http://www.w3.org/2001/XMLSchema" xmlns:xs="http://www.w3.org/2001/XMLSchema" xmlns:p="http://schemas.microsoft.com/office/2006/metadata/properties" xmlns:ns2="9d058363-43b3-4637-b899-dae0b44a2449" targetNamespace="http://schemas.microsoft.com/office/2006/metadata/properties" ma:root="true" ma:fieldsID="af3a897a7c0f4bb57204f43f8eb254eb" ns2:_="">
    <xsd:import namespace="9d058363-43b3-4637-b899-dae0b44a244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58363-43b3-4637-b899-dae0b44a2449"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CD485-8B84-4FAC-91E8-50AA75BF02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BD60A2-552B-4EB1-896F-FC7F4DBE8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58363-43b3-4637-b899-dae0b44a2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25EFE6-3F88-43DE-AEC2-9E5E459D80BD}">
  <ds:schemaRefs>
    <ds:schemaRef ds:uri="http://schemas.microsoft.com/sharepoint/v3/contenttype/forms"/>
  </ds:schemaRefs>
</ds:datastoreItem>
</file>

<file path=customXml/itemProps4.xml><?xml version="1.0" encoding="utf-8"?>
<ds:datastoreItem xmlns:ds="http://schemas.openxmlformats.org/officeDocument/2006/customXml" ds:itemID="{93E11FF6-8BD4-417C-8BE5-5BD87BC7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14</Pages>
  <Words>2357</Words>
  <Characters>16268</Characters>
  <Application>Microsoft Office Word</Application>
  <DocSecurity>0</DocSecurity>
  <Lines>135</Lines>
  <Paragraphs>37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Máté</dc:creator>
  <cp:keywords/>
  <dc:description/>
  <cp:lastModifiedBy>Juhos Dóra</cp:lastModifiedBy>
  <cp:revision>13</cp:revision>
  <cp:lastPrinted>2021-09-10T13:18:00Z</cp:lastPrinted>
  <dcterms:created xsi:type="dcterms:W3CDTF">2021-11-10T16:43:00Z</dcterms:created>
  <dcterms:modified xsi:type="dcterms:W3CDTF">2021-11-26T18:37:00Z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0x010100495BB2AFA2C88D4583E7385C26F54BE6</vt:lpwstr>
  </property>
</Properties>
</file>