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573EE" w14:textId="77777777" w:rsidR="008D1BA8" w:rsidRPr="00361872" w:rsidRDefault="008D1BA8" w:rsidP="008D1BA8">
      <w:pPr>
        <w:jc w:val="center"/>
        <w:rPr>
          <w:b/>
          <w:color w:val="00B050"/>
          <w:sz w:val="48"/>
          <w:szCs w:val="48"/>
        </w:rPr>
      </w:pPr>
    </w:p>
    <w:p w14:paraId="6ADD3E69" w14:textId="77777777" w:rsidR="00DD20DA" w:rsidRPr="00361872" w:rsidRDefault="00DD20DA" w:rsidP="008D1BA8">
      <w:pPr>
        <w:spacing w:line="240" w:lineRule="auto"/>
        <w:jc w:val="center"/>
        <w:rPr>
          <w:b/>
          <w:color w:val="00B050"/>
          <w:sz w:val="48"/>
          <w:szCs w:val="48"/>
        </w:rPr>
      </w:pPr>
    </w:p>
    <w:p w14:paraId="44B030E3" w14:textId="77777777" w:rsidR="00361872" w:rsidRPr="00361872" w:rsidRDefault="00361872" w:rsidP="008D1BA8">
      <w:pPr>
        <w:spacing w:line="240" w:lineRule="auto"/>
        <w:jc w:val="center"/>
        <w:rPr>
          <w:b/>
          <w:color w:val="31849B" w:themeColor="accent5" w:themeShade="BF"/>
          <w:sz w:val="48"/>
          <w:szCs w:val="48"/>
        </w:rPr>
      </w:pPr>
    </w:p>
    <w:p w14:paraId="3650604A" w14:textId="51E98FDC" w:rsidR="00361872" w:rsidRDefault="00361872" w:rsidP="008D1BA8">
      <w:pPr>
        <w:spacing w:line="240" w:lineRule="auto"/>
        <w:jc w:val="center"/>
        <w:rPr>
          <w:b/>
          <w:color w:val="31849B" w:themeColor="accent5" w:themeShade="BF"/>
          <w:sz w:val="48"/>
          <w:szCs w:val="48"/>
        </w:rPr>
      </w:pPr>
    </w:p>
    <w:p w14:paraId="0840C0F1" w14:textId="4E68BB50" w:rsidR="00B7408B" w:rsidRDefault="00644871" w:rsidP="008D1BA8">
      <w:pPr>
        <w:spacing w:line="240" w:lineRule="auto"/>
        <w:jc w:val="center"/>
        <w:rPr>
          <w:b/>
          <w:color w:val="31849B" w:themeColor="accent5" w:themeShade="BF"/>
          <w:sz w:val="48"/>
          <w:szCs w:val="48"/>
        </w:rPr>
      </w:pPr>
      <w:r>
        <w:rPr>
          <w:b/>
          <w:color w:val="31849B" w:themeColor="accent5" w:themeShade="BF"/>
          <w:sz w:val="48"/>
          <w:szCs w:val="48"/>
        </w:rPr>
        <w:t>8</w:t>
      </w:r>
      <w:r w:rsidR="00B7408B">
        <w:rPr>
          <w:b/>
          <w:color w:val="31849B" w:themeColor="accent5" w:themeShade="BF"/>
          <w:sz w:val="48"/>
          <w:szCs w:val="48"/>
        </w:rPr>
        <w:t>. számú melléklet</w:t>
      </w:r>
    </w:p>
    <w:p w14:paraId="5C347F14" w14:textId="51748492" w:rsidR="00B7408B" w:rsidRDefault="00644871" w:rsidP="008D1BA8">
      <w:pPr>
        <w:spacing w:line="240" w:lineRule="auto"/>
        <w:jc w:val="center"/>
        <w:rPr>
          <w:b/>
          <w:color w:val="31849B" w:themeColor="accent5" w:themeShade="BF"/>
          <w:sz w:val="48"/>
          <w:szCs w:val="48"/>
        </w:rPr>
      </w:pPr>
      <w:r w:rsidRPr="00644871">
        <w:rPr>
          <w:b/>
          <w:color w:val="31849B" w:themeColor="accent5" w:themeShade="BF"/>
          <w:sz w:val="48"/>
          <w:szCs w:val="48"/>
        </w:rPr>
        <w:t>Kivitelezői teljességi nyilatkozat és Műszaki átadás-átvételi jegyzőkönyv minta</w:t>
      </w:r>
      <w:r w:rsidR="00B7408B">
        <w:rPr>
          <w:b/>
          <w:color w:val="31849B" w:themeColor="accent5" w:themeShade="BF"/>
          <w:sz w:val="48"/>
          <w:szCs w:val="48"/>
        </w:rPr>
        <w:t xml:space="preserve"> </w:t>
      </w:r>
    </w:p>
    <w:p w14:paraId="3231676A" w14:textId="2C590B53" w:rsidR="00B7408B" w:rsidRDefault="00B7408B" w:rsidP="008D1BA8">
      <w:pPr>
        <w:spacing w:line="240" w:lineRule="auto"/>
        <w:jc w:val="center"/>
        <w:rPr>
          <w:b/>
          <w:color w:val="31849B" w:themeColor="accent5" w:themeShade="BF"/>
          <w:sz w:val="48"/>
          <w:szCs w:val="48"/>
        </w:rPr>
      </w:pPr>
    </w:p>
    <w:p w14:paraId="23865C95" w14:textId="77777777" w:rsidR="00B7408B" w:rsidRPr="00361872" w:rsidRDefault="00B7408B" w:rsidP="008D1BA8">
      <w:pPr>
        <w:spacing w:line="240" w:lineRule="auto"/>
        <w:jc w:val="center"/>
        <w:rPr>
          <w:b/>
          <w:color w:val="31849B" w:themeColor="accent5" w:themeShade="BF"/>
          <w:sz w:val="48"/>
          <w:szCs w:val="48"/>
        </w:rPr>
      </w:pPr>
    </w:p>
    <w:p w14:paraId="448AB8F8" w14:textId="7C6DA223" w:rsidR="00DD20DA" w:rsidRPr="001B116B" w:rsidRDefault="0026206C" w:rsidP="008D1BA8">
      <w:pPr>
        <w:spacing w:line="240" w:lineRule="auto"/>
        <w:jc w:val="center"/>
        <w:rPr>
          <w:b/>
          <w:color w:val="365F91" w:themeColor="accent1" w:themeShade="BF"/>
          <w:sz w:val="48"/>
          <w:szCs w:val="48"/>
        </w:rPr>
      </w:pPr>
      <w:r w:rsidRPr="001B116B">
        <w:rPr>
          <w:b/>
          <w:color w:val="365F91" w:themeColor="accent1" w:themeShade="BF"/>
          <w:sz w:val="48"/>
          <w:szCs w:val="48"/>
        </w:rPr>
        <w:t>„</w:t>
      </w:r>
      <w:r w:rsidR="00B7408B" w:rsidRPr="00B7408B">
        <w:rPr>
          <w:b/>
          <w:color w:val="365F91" w:themeColor="accent1" w:themeShade="BF"/>
          <w:sz w:val="48"/>
          <w:szCs w:val="48"/>
        </w:rPr>
        <w:t>Lakossági napelemes rendszerek támogatása és fűtési rendszerek elektrifikálása napelemes rendszerekkel kombinálva</w:t>
      </w:r>
      <w:r w:rsidRPr="001B116B">
        <w:rPr>
          <w:b/>
          <w:color w:val="365F91" w:themeColor="accent1" w:themeShade="BF"/>
          <w:sz w:val="48"/>
          <w:szCs w:val="48"/>
        </w:rPr>
        <w:t>”</w:t>
      </w:r>
      <w:r w:rsidR="00364F2A">
        <w:rPr>
          <w:b/>
          <w:color w:val="365F91" w:themeColor="accent1" w:themeShade="BF"/>
          <w:sz w:val="48"/>
          <w:szCs w:val="48"/>
        </w:rPr>
        <w:t xml:space="preserve"> Pályázati Felhíváshoz</w:t>
      </w:r>
    </w:p>
    <w:p w14:paraId="18E6E3E1" w14:textId="7AF635F5" w:rsidR="00DD20DA" w:rsidRPr="00361872" w:rsidRDefault="007F7216" w:rsidP="008D1BA8">
      <w:pPr>
        <w:spacing w:line="240" w:lineRule="auto"/>
        <w:jc w:val="center"/>
        <w:rPr>
          <w:rFonts w:cs="Times New Roman"/>
          <w:b/>
          <w:color w:val="00B050"/>
          <w:sz w:val="48"/>
          <w:szCs w:val="48"/>
        </w:rPr>
      </w:pPr>
      <w:r w:rsidRPr="008C4EF8">
        <w:rPr>
          <w:b/>
          <w:color w:val="365F91" w:themeColor="accent1" w:themeShade="BF"/>
          <w:sz w:val="48"/>
          <w:szCs w:val="48"/>
        </w:rPr>
        <w:t>RRF -6.2.1</w:t>
      </w:r>
      <w:r w:rsidR="0026206C" w:rsidRPr="00361872">
        <w:rPr>
          <w:b/>
        </w:rPr>
        <w:br w:type="page"/>
      </w:r>
    </w:p>
    <w:p w14:paraId="2495BCA4" w14:textId="77777777" w:rsidR="00C65593" w:rsidRPr="00CA2D51" w:rsidRDefault="00C65593" w:rsidP="00C65593">
      <w:pPr>
        <w:pStyle w:val="Bekezds"/>
        <w:ind w:firstLine="0"/>
        <w:jc w:val="center"/>
        <w:rPr>
          <w:rFonts w:cs="Times New Roman"/>
          <w:b/>
          <w:sz w:val="32"/>
          <w:szCs w:val="32"/>
        </w:rPr>
      </w:pPr>
      <w:r w:rsidRPr="007D3401">
        <w:rPr>
          <w:rFonts w:cs="Times New Roman"/>
          <w:b/>
          <w:caps/>
          <w:sz w:val="32"/>
          <w:szCs w:val="32"/>
        </w:rPr>
        <w:lastRenderedPageBreak/>
        <w:t>Kivitelezői teljességi nyilatkozat és Műszaki á</w:t>
      </w:r>
      <w:r>
        <w:rPr>
          <w:rFonts w:cs="Times New Roman"/>
          <w:b/>
          <w:caps/>
          <w:sz w:val="32"/>
          <w:szCs w:val="32"/>
        </w:rPr>
        <w:t>tadás-átvételi jegyzőkönyv</w:t>
      </w:r>
    </w:p>
    <w:p w14:paraId="021EBC59" w14:textId="77777777" w:rsidR="005E3472" w:rsidRPr="00CA2D51" w:rsidRDefault="005E3472" w:rsidP="005E3472">
      <w:pPr>
        <w:pStyle w:val="Bekezds"/>
        <w:rPr>
          <w:rFonts w:cs="Times New Roman"/>
        </w:rPr>
      </w:pPr>
    </w:p>
    <w:p w14:paraId="5F53CDB0" w14:textId="02734F50" w:rsidR="00E04C1B" w:rsidRPr="00CA2D51" w:rsidRDefault="00E04C1B" w:rsidP="00E04C1B">
      <w:pPr>
        <w:jc w:val="center"/>
        <w:rPr>
          <w:rFonts w:cs="Times New Roman"/>
          <w:sz w:val="22"/>
        </w:rPr>
      </w:pPr>
      <w:r w:rsidRPr="00CA2D51">
        <w:rPr>
          <w:rFonts w:cs="Times New Roman"/>
          <w:i/>
          <w:sz w:val="22"/>
        </w:rPr>
        <w:t>„Lakossági napelemes rendszerek támogatása és fűtési rendszerek elektrifikálása napelemes rendszerekkel kombinálva”</w:t>
      </w:r>
      <w:r w:rsidRPr="00CA2D51">
        <w:rPr>
          <w:rFonts w:cs="Times New Roman"/>
          <w:sz w:val="22"/>
        </w:rPr>
        <w:t xml:space="preserve"> Pályázati Felhíváshoz</w:t>
      </w:r>
    </w:p>
    <w:p w14:paraId="7AC3D738" w14:textId="52B32BF9" w:rsidR="00125DEA" w:rsidRPr="008C4EF8" w:rsidRDefault="00125DEA" w:rsidP="00125DEA">
      <w:pPr>
        <w:tabs>
          <w:tab w:val="left" w:leader="dot" w:pos="4253"/>
          <w:tab w:val="right" w:pos="9070"/>
        </w:tabs>
        <w:spacing w:after="120"/>
        <w:rPr>
          <w:rFonts w:cs="Times New Roman"/>
          <w:b/>
          <w:szCs w:val="24"/>
        </w:rPr>
      </w:pPr>
      <w:r>
        <w:rPr>
          <w:rFonts w:cs="Times New Roman"/>
          <w:b/>
          <w:szCs w:val="24"/>
        </w:rPr>
        <w:t>Pályázati azonosító</w:t>
      </w:r>
      <w:r w:rsidRPr="00A37A40">
        <w:rPr>
          <w:rFonts w:cs="Times New Roman"/>
          <w:b/>
          <w:szCs w:val="24"/>
        </w:rPr>
        <w:t>:</w:t>
      </w:r>
      <w:r w:rsidRPr="008C4EF8">
        <w:rPr>
          <w:rFonts w:cs="Times New Roman"/>
          <w:b/>
          <w:szCs w:val="24"/>
        </w:rPr>
        <w:t>_____________________________________</w:t>
      </w:r>
    </w:p>
    <w:p w14:paraId="6EBDE03B" w14:textId="46FCFA4E" w:rsidR="00125DEA" w:rsidRPr="008C4EF8" w:rsidRDefault="00125DEA" w:rsidP="00125DEA">
      <w:pPr>
        <w:tabs>
          <w:tab w:val="left" w:leader="dot" w:pos="4253"/>
          <w:tab w:val="right" w:pos="9070"/>
        </w:tabs>
        <w:spacing w:after="120"/>
        <w:rPr>
          <w:rFonts w:cs="Times New Roman"/>
          <w:szCs w:val="24"/>
        </w:rPr>
      </w:pPr>
      <w:r w:rsidRPr="008C4EF8">
        <w:rPr>
          <w:rFonts w:cs="Times New Roman"/>
          <w:szCs w:val="24"/>
        </w:rPr>
        <w:t>Beruházással érintett ingatlan</w:t>
      </w:r>
      <w:r w:rsidR="003A0203" w:rsidRPr="008C4EF8">
        <w:rPr>
          <w:rFonts w:cs="Times New Roman"/>
          <w:szCs w:val="24"/>
        </w:rPr>
        <w:t xml:space="preserve"> pontos</w:t>
      </w:r>
      <w:r w:rsidRPr="008C4EF8">
        <w:rPr>
          <w:rFonts w:cs="Times New Roman"/>
          <w:szCs w:val="24"/>
        </w:rPr>
        <w:t xml:space="preserve"> címe: </w:t>
      </w:r>
      <w:r w:rsidRPr="008C4EF8">
        <w:rPr>
          <w:rFonts w:cs="Times New Roman"/>
          <w:szCs w:val="24"/>
        </w:rPr>
        <w:tab/>
      </w:r>
      <w:r w:rsidRPr="008C4EF8">
        <w:rPr>
          <w:rFonts w:cs="Times New Roman"/>
          <w:b/>
          <w:szCs w:val="24"/>
        </w:rPr>
        <w:t>_____________________________________</w:t>
      </w:r>
    </w:p>
    <w:p w14:paraId="05503997" w14:textId="3EAACB3F" w:rsidR="00125DEA" w:rsidRDefault="00125DEA" w:rsidP="00125DEA">
      <w:pPr>
        <w:tabs>
          <w:tab w:val="left" w:leader="dot" w:pos="4253"/>
          <w:tab w:val="right" w:pos="9070"/>
        </w:tabs>
        <w:spacing w:after="120"/>
        <w:rPr>
          <w:rFonts w:cs="Times New Roman"/>
          <w:szCs w:val="24"/>
        </w:rPr>
      </w:pPr>
      <w:r w:rsidRPr="008C4EF8">
        <w:rPr>
          <w:rFonts w:cs="Times New Roman"/>
          <w:szCs w:val="24"/>
        </w:rPr>
        <w:t>Ingatlan helyrajzi száma:</w:t>
      </w:r>
      <w:r w:rsidRPr="008C4EF8" w:rsidDel="00275F67">
        <w:rPr>
          <w:rFonts w:cs="Times New Roman"/>
          <w:szCs w:val="24"/>
        </w:rPr>
        <w:t xml:space="preserve"> </w:t>
      </w:r>
      <w:r w:rsidRPr="008C4EF8">
        <w:rPr>
          <w:rFonts w:cs="Times New Roman"/>
          <w:b/>
          <w:szCs w:val="24"/>
        </w:rPr>
        <w:t>_____________________________________</w:t>
      </w:r>
    </w:p>
    <w:p w14:paraId="3D901A77" w14:textId="50D35292" w:rsidR="00125DEA" w:rsidRDefault="00125DEA" w:rsidP="00125DEA">
      <w:pPr>
        <w:tabs>
          <w:tab w:val="left" w:leader="dot" w:pos="4253"/>
          <w:tab w:val="right" w:pos="9070"/>
        </w:tabs>
        <w:spacing w:after="120"/>
        <w:rPr>
          <w:rFonts w:cs="Times New Roman"/>
          <w:b/>
          <w:szCs w:val="24"/>
        </w:rPr>
      </w:pPr>
      <w:r>
        <w:rPr>
          <w:rFonts w:cs="Times New Roman"/>
          <w:b/>
          <w:szCs w:val="24"/>
        </w:rPr>
        <w:t>Kedvezményezett adatai:</w:t>
      </w:r>
    </w:p>
    <w:p w14:paraId="679963CB" w14:textId="3943F6EB" w:rsidR="00125DEA" w:rsidRPr="008C4EF8" w:rsidRDefault="00125DEA" w:rsidP="00125DEA">
      <w:pPr>
        <w:tabs>
          <w:tab w:val="left" w:leader="dot" w:pos="4253"/>
          <w:tab w:val="right" w:pos="9070"/>
        </w:tabs>
        <w:spacing w:after="120"/>
        <w:ind w:left="284"/>
        <w:rPr>
          <w:rFonts w:cs="Times New Roman"/>
          <w:b/>
          <w:szCs w:val="24"/>
        </w:rPr>
      </w:pPr>
      <w:r>
        <w:rPr>
          <w:rFonts w:cs="Times New Roman"/>
          <w:b/>
          <w:szCs w:val="24"/>
        </w:rPr>
        <w:t>Név:</w:t>
      </w:r>
      <w:r w:rsidRPr="008C4EF8">
        <w:rPr>
          <w:rFonts w:cs="Times New Roman"/>
          <w:b/>
          <w:szCs w:val="24"/>
        </w:rPr>
        <w:t>_____________________________________</w:t>
      </w:r>
    </w:p>
    <w:p w14:paraId="59263216" w14:textId="7F6476B3" w:rsidR="00125DEA" w:rsidRPr="008C4EF8" w:rsidRDefault="00125DEA" w:rsidP="00125DEA">
      <w:pPr>
        <w:tabs>
          <w:tab w:val="left" w:leader="dot" w:pos="4253"/>
          <w:tab w:val="right" w:pos="9070"/>
        </w:tabs>
        <w:spacing w:after="120"/>
        <w:ind w:left="284"/>
        <w:rPr>
          <w:rFonts w:cs="Times New Roman"/>
          <w:szCs w:val="24"/>
        </w:rPr>
      </w:pPr>
      <w:r w:rsidRPr="008C4EF8">
        <w:rPr>
          <w:rFonts w:cs="Times New Roman"/>
          <w:szCs w:val="24"/>
        </w:rPr>
        <w:t>Adóazonosító jel:</w:t>
      </w:r>
      <w:r w:rsidRPr="008C4EF8">
        <w:rPr>
          <w:rFonts w:cs="Times New Roman"/>
          <w:b/>
          <w:szCs w:val="24"/>
        </w:rPr>
        <w:t>_____________________________________</w:t>
      </w:r>
    </w:p>
    <w:p w14:paraId="7490B271" w14:textId="0EAAD438" w:rsidR="00125DEA" w:rsidRPr="008C4EF8" w:rsidRDefault="009E0172" w:rsidP="00125DEA">
      <w:pPr>
        <w:tabs>
          <w:tab w:val="left" w:leader="dot" w:pos="4253"/>
          <w:tab w:val="right" w:pos="9070"/>
        </w:tabs>
        <w:spacing w:after="120"/>
        <w:rPr>
          <w:rFonts w:cs="Times New Roman"/>
          <w:b/>
          <w:szCs w:val="24"/>
        </w:rPr>
      </w:pPr>
      <w:r w:rsidRPr="008C4EF8">
        <w:rPr>
          <w:rFonts w:cs="Times New Roman"/>
          <w:b/>
          <w:szCs w:val="24"/>
        </w:rPr>
        <w:t>Regisztrált k</w:t>
      </w:r>
      <w:r w:rsidR="00125DEA" w:rsidRPr="008C4EF8">
        <w:rPr>
          <w:rFonts w:cs="Times New Roman"/>
          <w:b/>
          <w:szCs w:val="24"/>
        </w:rPr>
        <w:t>ivitelező adatai:</w:t>
      </w:r>
    </w:p>
    <w:p w14:paraId="6E1A9E7F" w14:textId="4C2AAF5B" w:rsidR="00125DEA" w:rsidRPr="008C4EF8" w:rsidRDefault="00125DEA" w:rsidP="00125DEA">
      <w:pPr>
        <w:tabs>
          <w:tab w:val="left" w:leader="dot" w:pos="4253"/>
          <w:tab w:val="right" w:pos="9070"/>
        </w:tabs>
        <w:spacing w:after="120"/>
        <w:ind w:left="284"/>
        <w:rPr>
          <w:rFonts w:cs="Times New Roman"/>
          <w:b/>
          <w:szCs w:val="24"/>
        </w:rPr>
      </w:pPr>
      <w:r w:rsidRPr="008C4EF8">
        <w:rPr>
          <w:rFonts w:cs="Times New Roman"/>
          <w:b/>
          <w:szCs w:val="24"/>
        </w:rPr>
        <w:t>Neve:_____________________________________</w:t>
      </w:r>
    </w:p>
    <w:p w14:paraId="0E3F5B50" w14:textId="1C96197E" w:rsidR="00125DEA" w:rsidRPr="008C4EF8" w:rsidRDefault="00125DEA" w:rsidP="00125DEA">
      <w:pPr>
        <w:tabs>
          <w:tab w:val="left" w:leader="dot" w:pos="4253"/>
          <w:tab w:val="right" w:pos="9070"/>
        </w:tabs>
        <w:spacing w:after="120"/>
        <w:ind w:left="284"/>
        <w:rPr>
          <w:rFonts w:cs="Times New Roman"/>
          <w:szCs w:val="24"/>
        </w:rPr>
      </w:pPr>
      <w:r w:rsidRPr="008C4EF8">
        <w:rPr>
          <w:rFonts w:cs="Times New Roman"/>
          <w:szCs w:val="24"/>
        </w:rPr>
        <w:t>Székhelye:</w:t>
      </w:r>
      <w:r w:rsidRPr="008C4EF8">
        <w:rPr>
          <w:rFonts w:cs="Times New Roman"/>
          <w:b/>
          <w:szCs w:val="24"/>
        </w:rPr>
        <w:t>_____________________________________</w:t>
      </w:r>
    </w:p>
    <w:p w14:paraId="200C993A" w14:textId="455CABAC" w:rsidR="00125DEA" w:rsidRPr="008C4EF8" w:rsidRDefault="00125DEA" w:rsidP="00DC1B1E">
      <w:pPr>
        <w:tabs>
          <w:tab w:val="left" w:leader="dot" w:pos="4253"/>
          <w:tab w:val="right" w:pos="9070"/>
        </w:tabs>
        <w:spacing w:after="240"/>
        <w:ind w:left="284"/>
        <w:rPr>
          <w:rFonts w:cs="Times New Roman"/>
          <w:szCs w:val="24"/>
        </w:rPr>
      </w:pPr>
      <w:r w:rsidRPr="008C4EF8">
        <w:rPr>
          <w:rFonts w:cs="Times New Roman"/>
          <w:szCs w:val="24"/>
        </w:rPr>
        <w:t>Adószáma:</w:t>
      </w:r>
      <w:r w:rsidRPr="008C4EF8">
        <w:rPr>
          <w:rFonts w:cs="Times New Roman"/>
          <w:b/>
          <w:szCs w:val="24"/>
        </w:rPr>
        <w:t>_____________________________________</w:t>
      </w:r>
    </w:p>
    <w:p w14:paraId="291D7C6B" w14:textId="52564D02" w:rsidR="00C65593" w:rsidRPr="008C4EF8" w:rsidRDefault="00C65593" w:rsidP="00541C49">
      <w:pPr>
        <w:pStyle w:val="standsekr"/>
        <w:tabs>
          <w:tab w:val="left" w:pos="3686"/>
          <w:tab w:val="left" w:pos="3969"/>
        </w:tabs>
        <w:spacing w:after="240"/>
        <w:jc w:val="both"/>
        <w:rPr>
          <w:b/>
          <w:sz w:val="24"/>
          <w:szCs w:val="24"/>
        </w:rPr>
      </w:pPr>
      <w:r w:rsidRPr="008C4EF8">
        <w:rPr>
          <w:b/>
          <w:sz w:val="24"/>
          <w:szCs w:val="24"/>
        </w:rPr>
        <w:t>A kivitelezés megvalósításában részt vett szakértő adatai:</w:t>
      </w:r>
    </w:p>
    <w:p w14:paraId="229008C8" w14:textId="0F32C878" w:rsidR="00C65593" w:rsidRPr="008C4EF8" w:rsidRDefault="00C65593" w:rsidP="00C65593">
      <w:pPr>
        <w:tabs>
          <w:tab w:val="left" w:leader="dot" w:pos="4253"/>
          <w:tab w:val="right" w:pos="9070"/>
        </w:tabs>
        <w:spacing w:after="120"/>
        <w:ind w:left="284"/>
        <w:rPr>
          <w:rFonts w:cs="Times New Roman"/>
          <w:b/>
          <w:szCs w:val="24"/>
        </w:rPr>
      </w:pPr>
      <w:r w:rsidRPr="008C4EF8">
        <w:rPr>
          <w:rFonts w:cs="Times New Roman"/>
          <w:b/>
          <w:szCs w:val="24"/>
        </w:rPr>
        <w:t>Neve:_____________________________________</w:t>
      </w:r>
    </w:p>
    <w:p w14:paraId="0AADB747" w14:textId="2A41550C" w:rsidR="00C65593" w:rsidRPr="008C4EF8" w:rsidRDefault="00C65593" w:rsidP="00C65593">
      <w:pPr>
        <w:tabs>
          <w:tab w:val="left" w:leader="dot" w:pos="4253"/>
          <w:tab w:val="right" w:pos="9070"/>
        </w:tabs>
        <w:spacing w:after="120"/>
        <w:ind w:left="284"/>
        <w:rPr>
          <w:rFonts w:cs="Times New Roman"/>
          <w:szCs w:val="24"/>
        </w:rPr>
      </w:pPr>
      <w:r w:rsidRPr="008C4EF8">
        <w:rPr>
          <w:rFonts w:cs="Times New Roman"/>
          <w:szCs w:val="24"/>
        </w:rPr>
        <w:t>Szakterülete:</w:t>
      </w:r>
      <w:r w:rsidRPr="008C4EF8">
        <w:rPr>
          <w:rFonts w:cs="Times New Roman"/>
          <w:b/>
          <w:szCs w:val="24"/>
        </w:rPr>
        <w:t>_____________________________________</w:t>
      </w:r>
    </w:p>
    <w:p w14:paraId="455CD15F" w14:textId="276882B4" w:rsidR="00C65593" w:rsidRPr="00A37A40" w:rsidRDefault="00C65593" w:rsidP="00C65593">
      <w:pPr>
        <w:tabs>
          <w:tab w:val="left" w:leader="dot" w:pos="4253"/>
          <w:tab w:val="right" w:pos="9070"/>
        </w:tabs>
        <w:spacing w:after="240"/>
        <w:ind w:left="284"/>
        <w:rPr>
          <w:rFonts w:cs="Times New Roman"/>
          <w:szCs w:val="24"/>
        </w:rPr>
      </w:pPr>
      <w:r w:rsidRPr="008C4EF8">
        <w:rPr>
          <w:rFonts w:cs="Times New Roman"/>
          <w:szCs w:val="24"/>
        </w:rPr>
        <w:t>Jogosultsági / kama</w:t>
      </w:r>
      <w:r w:rsidR="00F713D0" w:rsidRPr="008C4EF8">
        <w:rPr>
          <w:rFonts w:cs="Times New Roman"/>
          <w:szCs w:val="24"/>
        </w:rPr>
        <w:t>r</w:t>
      </w:r>
      <w:r w:rsidRPr="008C4EF8">
        <w:rPr>
          <w:rFonts w:cs="Times New Roman"/>
          <w:szCs w:val="24"/>
        </w:rPr>
        <w:t>ai száma:</w:t>
      </w:r>
      <w:r w:rsidRPr="008C4EF8">
        <w:rPr>
          <w:rFonts w:cs="Times New Roman"/>
          <w:b/>
          <w:szCs w:val="24"/>
        </w:rPr>
        <w:t>_____________________________________</w:t>
      </w:r>
    </w:p>
    <w:p w14:paraId="012DFABB" w14:textId="30E4FFCA" w:rsidR="00793B21" w:rsidRDefault="00793B21">
      <w:pPr>
        <w:spacing w:after="0" w:line="240" w:lineRule="auto"/>
        <w:jc w:val="left"/>
        <w:rPr>
          <w:rFonts w:eastAsia="Times New Roman" w:cs="Times New Roman"/>
          <w:b/>
          <w:szCs w:val="24"/>
          <w:lang w:eastAsia="hu-HU"/>
        </w:rPr>
      </w:pPr>
      <w:r>
        <w:rPr>
          <w:b/>
          <w:szCs w:val="24"/>
        </w:rPr>
        <w:br w:type="page"/>
      </w:r>
    </w:p>
    <w:p w14:paraId="0482E91B" w14:textId="266EBBF9" w:rsidR="00541C49" w:rsidRPr="009303BB" w:rsidRDefault="00541C49" w:rsidP="00541C49">
      <w:pPr>
        <w:pStyle w:val="standsekr"/>
        <w:tabs>
          <w:tab w:val="left" w:pos="3686"/>
          <w:tab w:val="left" w:pos="3969"/>
        </w:tabs>
        <w:spacing w:after="240"/>
        <w:jc w:val="both"/>
        <w:rPr>
          <w:b/>
          <w:sz w:val="24"/>
          <w:szCs w:val="24"/>
        </w:rPr>
      </w:pPr>
      <w:r w:rsidRPr="009303BB">
        <w:rPr>
          <w:b/>
          <w:sz w:val="24"/>
          <w:szCs w:val="24"/>
        </w:rPr>
        <w:lastRenderedPageBreak/>
        <w:t>A jelen pályázat keretében megvalósított műszaki tartalom:</w:t>
      </w:r>
      <w:r w:rsidRPr="009303BB">
        <w:rPr>
          <w:rStyle w:val="Lbjegyzet-hivatkozs"/>
          <w:b/>
          <w:color w:val="000000"/>
          <w:sz w:val="24"/>
          <w:szCs w:val="24"/>
        </w:rPr>
        <w:t xml:space="preserve"> </w:t>
      </w:r>
      <w:r w:rsidRPr="009303BB">
        <w:rPr>
          <w:rStyle w:val="Lbjegyzet-hivatkozs"/>
          <w:b/>
          <w:color w:val="000000"/>
          <w:sz w:val="24"/>
          <w:szCs w:val="24"/>
        </w:rPr>
        <w:footnoteReference w:id="2"/>
      </w:r>
    </w:p>
    <w:tbl>
      <w:tblPr>
        <w:tblStyle w:val="Rcsostblzat"/>
        <w:tblW w:w="8803" w:type="dxa"/>
        <w:jc w:val="center"/>
        <w:tblLayout w:type="fixed"/>
        <w:tblLook w:val="04A0" w:firstRow="1" w:lastRow="0" w:firstColumn="1" w:lastColumn="0" w:noHBand="0" w:noVBand="1"/>
      </w:tblPr>
      <w:tblGrid>
        <w:gridCol w:w="7527"/>
        <w:gridCol w:w="1276"/>
      </w:tblGrid>
      <w:tr w:rsidR="00541C49" w:rsidRPr="00CA2D51" w14:paraId="58FA96C3" w14:textId="77777777" w:rsidTr="0003417E">
        <w:trPr>
          <w:jc w:val="center"/>
        </w:trPr>
        <w:tc>
          <w:tcPr>
            <w:tcW w:w="7527" w:type="dxa"/>
            <w:tcBorders>
              <w:bottom w:val="single" w:sz="4" w:space="0" w:color="auto"/>
            </w:tcBorders>
            <w:shd w:val="pct10" w:color="auto" w:fill="auto"/>
            <w:vAlign w:val="center"/>
          </w:tcPr>
          <w:p w14:paraId="38C0F14C" w14:textId="77777777" w:rsidR="00541C49" w:rsidRPr="00CA2D51" w:rsidRDefault="00541C49" w:rsidP="0003417E">
            <w:pPr>
              <w:tabs>
                <w:tab w:val="left" w:pos="284"/>
              </w:tabs>
              <w:spacing w:after="120"/>
              <w:jc w:val="center"/>
              <w:rPr>
                <w:rFonts w:cs="Times New Roman"/>
                <w:b/>
                <w:color w:val="000000"/>
                <w:sz w:val="22"/>
              </w:rPr>
            </w:pPr>
            <w:r w:rsidRPr="00CA2D51">
              <w:rPr>
                <w:rFonts w:cs="Times New Roman"/>
                <w:b/>
                <w:color w:val="000000"/>
                <w:sz w:val="22"/>
              </w:rPr>
              <w:t>Beruházási tételek</w:t>
            </w:r>
          </w:p>
        </w:tc>
        <w:tc>
          <w:tcPr>
            <w:tcW w:w="1276" w:type="dxa"/>
            <w:tcBorders>
              <w:bottom w:val="single" w:sz="4" w:space="0" w:color="auto"/>
            </w:tcBorders>
            <w:shd w:val="pct10" w:color="auto" w:fill="auto"/>
            <w:vAlign w:val="center"/>
          </w:tcPr>
          <w:p w14:paraId="5CF5B3AB" w14:textId="77777777" w:rsidR="00541C49" w:rsidRPr="00CA2D51" w:rsidRDefault="00541C49" w:rsidP="0003417E">
            <w:pPr>
              <w:tabs>
                <w:tab w:val="left" w:pos="284"/>
              </w:tabs>
              <w:spacing w:after="120"/>
              <w:jc w:val="center"/>
              <w:rPr>
                <w:rFonts w:cs="Times New Roman"/>
                <w:b/>
                <w:color w:val="000000"/>
                <w:sz w:val="22"/>
              </w:rPr>
            </w:pPr>
            <w:r w:rsidRPr="00CA2D51">
              <w:rPr>
                <w:rFonts w:cs="Times New Roman"/>
                <w:b/>
                <w:color w:val="000000"/>
                <w:sz w:val="22"/>
              </w:rPr>
              <w:t>Mennyiség</w:t>
            </w:r>
          </w:p>
        </w:tc>
      </w:tr>
      <w:tr w:rsidR="00541C49" w:rsidRPr="00CA2D51" w14:paraId="034DCA36" w14:textId="77777777" w:rsidTr="0003417E">
        <w:trPr>
          <w:trHeight w:hRule="exact" w:val="653"/>
          <w:jc w:val="center"/>
        </w:trPr>
        <w:tc>
          <w:tcPr>
            <w:tcW w:w="8803" w:type="dxa"/>
            <w:gridSpan w:val="2"/>
            <w:shd w:val="pct5" w:color="auto" w:fill="auto"/>
            <w:vAlign w:val="bottom"/>
          </w:tcPr>
          <w:p w14:paraId="2076A968" w14:textId="77777777" w:rsidR="00541C49" w:rsidRPr="00CA2D51" w:rsidRDefault="00541C49" w:rsidP="0003417E">
            <w:pPr>
              <w:tabs>
                <w:tab w:val="left" w:pos="284"/>
              </w:tabs>
              <w:spacing w:after="120"/>
              <w:jc w:val="left"/>
              <w:rPr>
                <w:rFonts w:cs="Times New Roman"/>
                <w:b/>
                <w:color w:val="000000"/>
                <w:sz w:val="20"/>
                <w:szCs w:val="20"/>
              </w:rPr>
            </w:pPr>
            <w:r w:rsidRPr="00CA2D51">
              <w:rPr>
                <w:rFonts w:cs="Times New Roman"/>
                <w:b/>
                <w:color w:val="000000"/>
                <w:sz w:val="20"/>
                <w:szCs w:val="20"/>
              </w:rPr>
              <w:t xml:space="preserve">Tetőszerkezetre helyezett, saját fogyasztás kiváltását célzó napelemes rendszer létesítése </w:t>
            </w:r>
            <w:r w:rsidRPr="00CA2D51">
              <w:rPr>
                <w:rFonts w:cs="Times New Roman"/>
                <w:b/>
                <w:color w:val="000000"/>
                <w:sz w:val="20"/>
                <w:szCs w:val="20"/>
              </w:rPr>
              <w:br/>
            </w:r>
            <w:r w:rsidRPr="00CA2D51">
              <w:rPr>
                <w:rFonts w:cs="Times New Roman"/>
                <w:color w:val="000000"/>
                <w:sz w:val="20"/>
                <w:szCs w:val="20"/>
              </w:rPr>
              <w:t>(Pályázati Felhívás 2.1.1 pontja szerint)</w:t>
            </w:r>
            <w:r w:rsidRPr="00CA2D51">
              <w:rPr>
                <w:rFonts w:cs="Times New Roman"/>
                <w:b/>
                <w:color w:val="000000"/>
                <w:sz w:val="20"/>
                <w:szCs w:val="20"/>
              </w:rPr>
              <w:t>:</w:t>
            </w:r>
          </w:p>
        </w:tc>
      </w:tr>
      <w:tr w:rsidR="00541C49" w:rsidRPr="00CA2D51" w14:paraId="1D6C2587" w14:textId="77777777" w:rsidTr="0003417E">
        <w:trPr>
          <w:trHeight w:hRule="exact" w:val="284"/>
          <w:jc w:val="center"/>
        </w:trPr>
        <w:tc>
          <w:tcPr>
            <w:tcW w:w="7527" w:type="dxa"/>
            <w:vAlign w:val="bottom"/>
          </w:tcPr>
          <w:p w14:paraId="5A531B69" w14:textId="77777777" w:rsidR="00541C49" w:rsidRPr="00CA2D51" w:rsidRDefault="00541C49" w:rsidP="0003417E">
            <w:pPr>
              <w:tabs>
                <w:tab w:val="left" w:pos="284"/>
              </w:tabs>
              <w:spacing w:after="120"/>
              <w:jc w:val="left"/>
              <w:rPr>
                <w:rFonts w:cs="Times New Roman"/>
                <w:color w:val="000000"/>
                <w:sz w:val="20"/>
                <w:szCs w:val="20"/>
              </w:rPr>
            </w:pPr>
            <w:r w:rsidRPr="00CA2D51">
              <w:rPr>
                <w:rFonts w:cs="Times New Roman"/>
                <w:i/>
                <w:color w:val="000000"/>
                <w:sz w:val="20"/>
                <w:szCs w:val="20"/>
              </w:rPr>
              <w:t>Napelemes rendszer telepítése:</w:t>
            </w:r>
          </w:p>
        </w:tc>
        <w:tc>
          <w:tcPr>
            <w:tcW w:w="1276" w:type="dxa"/>
            <w:vAlign w:val="center"/>
          </w:tcPr>
          <w:p w14:paraId="414F61EA" w14:textId="77777777" w:rsidR="00541C49" w:rsidRPr="00CA2D51" w:rsidRDefault="00541C49" w:rsidP="0003417E">
            <w:pPr>
              <w:tabs>
                <w:tab w:val="left" w:pos="284"/>
              </w:tabs>
              <w:spacing w:after="120"/>
              <w:jc w:val="center"/>
              <w:rPr>
                <w:rFonts w:cs="Times New Roman"/>
                <w:color w:val="000000"/>
                <w:sz w:val="20"/>
                <w:szCs w:val="20"/>
              </w:rPr>
            </w:pPr>
          </w:p>
        </w:tc>
      </w:tr>
      <w:tr w:rsidR="00541C49" w:rsidRPr="00CA2D51" w14:paraId="0608D48E" w14:textId="77777777" w:rsidTr="0003417E">
        <w:trPr>
          <w:trHeight w:hRule="exact" w:val="284"/>
          <w:jc w:val="center"/>
        </w:trPr>
        <w:tc>
          <w:tcPr>
            <w:tcW w:w="7527" w:type="dxa"/>
            <w:vAlign w:val="bottom"/>
          </w:tcPr>
          <w:p w14:paraId="58E86583" w14:textId="77777777" w:rsidR="00541C49" w:rsidRPr="00CA2D51" w:rsidRDefault="00541C49" w:rsidP="0003417E">
            <w:pPr>
              <w:tabs>
                <w:tab w:val="left" w:pos="284"/>
              </w:tabs>
              <w:spacing w:after="120"/>
              <w:jc w:val="left"/>
              <w:rPr>
                <w:rFonts w:cs="Times New Roman"/>
                <w:color w:val="000000"/>
                <w:sz w:val="20"/>
                <w:szCs w:val="20"/>
              </w:rPr>
            </w:pPr>
            <w:r w:rsidRPr="00CA2D51">
              <w:rPr>
                <w:rFonts w:cs="Times New Roman"/>
                <w:i/>
                <w:color w:val="000000"/>
                <w:sz w:val="20"/>
                <w:szCs w:val="20"/>
              </w:rPr>
              <w:t>Napelemes rendszerhez szükséges alapkövetelmények:</w:t>
            </w:r>
          </w:p>
        </w:tc>
        <w:tc>
          <w:tcPr>
            <w:tcW w:w="1276" w:type="dxa"/>
            <w:vAlign w:val="center"/>
          </w:tcPr>
          <w:p w14:paraId="668B38A4" w14:textId="77777777" w:rsidR="00541C49" w:rsidRPr="00CA2D51" w:rsidRDefault="00541C49" w:rsidP="0003417E">
            <w:pPr>
              <w:tabs>
                <w:tab w:val="left" w:pos="284"/>
              </w:tabs>
              <w:spacing w:after="120"/>
              <w:jc w:val="center"/>
              <w:rPr>
                <w:rFonts w:cs="Times New Roman"/>
                <w:color w:val="000000"/>
                <w:sz w:val="20"/>
                <w:szCs w:val="20"/>
              </w:rPr>
            </w:pPr>
          </w:p>
        </w:tc>
      </w:tr>
      <w:tr w:rsidR="00541C49" w:rsidRPr="00CA2D51" w14:paraId="23FCF7A7" w14:textId="77777777" w:rsidTr="0003417E">
        <w:trPr>
          <w:trHeight w:hRule="exact" w:val="284"/>
          <w:jc w:val="center"/>
        </w:trPr>
        <w:tc>
          <w:tcPr>
            <w:tcW w:w="7527" w:type="dxa"/>
            <w:vAlign w:val="bottom"/>
          </w:tcPr>
          <w:p w14:paraId="1BCF116C" w14:textId="77777777" w:rsidR="00541C49" w:rsidRPr="00CA2D51" w:rsidRDefault="00541C49" w:rsidP="0003417E">
            <w:pPr>
              <w:tabs>
                <w:tab w:val="left" w:pos="284"/>
              </w:tabs>
              <w:spacing w:after="120"/>
              <w:jc w:val="left"/>
              <w:rPr>
                <w:rFonts w:cs="Times New Roman"/>
                <w:color w:val="000000"/>
                <w:sz w:val="20"/>
                <w:szCs w:val="20"/>
              </w:rPr>
            </w:pPr>
            <w:r w:rsidRPr="00CA2D51">
              <w:rPr>
                <w:rFonts w:cs="Times New Roman"/>
                <w:i/>
                <w:color w:val="000000"/>
                <w:sz w:val="20"/>
                <w:szCs w:val="20"/>
              </w:rPr>
              <w:t>Tervezés, engedélyezés:</w:t>
            </w:r>
          </w:p>
        </w:tc>
        <w:tc>
          <w:tcPr>
            <w:tcW w:w="1276" w:type="dxa"/>
            <w:vAlign w:val="center"/>
          </w:tcPr>
          <w:p w14:paraId="71DC1ACC" w14:textId="77777777" w:rsidR="00541C49" w:rsidRPr="00CA2D51" w:rsidRDefault="00541C49" w:rsidP="0003417E">
            <w:pPr>
              <w:tabs>
                <w:tab w:val="left" w:pos="284"/>
              </w:tabs>
              <w:spacing w:after="120"/>
              <w:jc w:val="center"/>
              <w:rPr>
                <w:rFonts w:cs="Times New Roman"/>
                <w:color w:val="000000"/>
                <w:sz w:val="20"/>
                <w:szCs w:val="20"/>
              </w:rPr>
            </w:pPr>
          </w:p>
        </w:tc>
      </w:tr>
      <w:tr w:rsidR="00793B21" w:rsidRPr="00CA2D51" w14:paraId="777CE622" w14:textId="77777777" w:rsidTr="0003417E">
        <w:trPr>
          <w:trHeight w:hRule="exact" w:val="284"/>
          <w:jc w:val="center"/>
        </w:trPr>
        <w:tc>
          <w:tcPr>
            <w:tcW w:w="7527" w:type="dxa"/>
            <w:vAlign w:val="bottom"/>
          </w:tcPr>
          <w:p w14:paraId="4E9B13BD" w14:textId="2A42381A" w:rsidR="00793B21" w:rsidRPr="00CA2D51" w:rsidRDefault="00793B21" w:rsidP="0003417E">
            <w:pPr>
              <w:tabs>
                <w:tab w:val="left" w:pos="284"/>
              </w:tabs>
              <w:spacing w:after="120"/>
              <w:jc w:val="left"/>
              <w:rPr>
                <w:rFonts w:cs="Times New Roman"/>
                <w:i/>
                <w:color w:val="000000"/>
                <w:sz w:val="20"/>
                <w:szCs w:val="20"/>
              </w:rPr>
            </w:pPr>
            <w:r w:rsidRPr="00F34859">
              <w:rPr>
                <w:rFonts w:cs="Times New Roman"/>
                <w:i/>
                <w:color w:val="000000"/>
                <w:sz w:val="20"/>
                <w:szCs w:val="20"/>
              </w:rPr>
              <w:t>Kötelező nyilvánosság:</w:t>
            </w:r>
          </w:p>
        </w:tc>
        <w:tc>
          <w:tcPr>
            <w:tcW w:w="1276" w:type="dxa"/>
            <w:vAlign w:val="center"/>
          </w:tcPr>
          <w:p w14:paraId="2E51141A" w14:textId="77777777" w:rsidR="00793B21" w:rsidRPr="00CA2D51" w:rsidRDefault="00793B21" w:rsidP="0003417E">
            <w:pPr>
              <w:tabs>
                <w:tab w:val="left" w:pos="284"/>
              </w:tabs>
              <w:spacing w:after="120"/>
              <w:jc w:val="center"/>
              <w:rPr>
                <w:rFonts w:cs="Times New Roman"/>
                <w:color w:val="000000"/>
                <w:sz w:val="20"/>
                <w:szCs w:val="20"/>
              </w:rPr>
            </w:pPr>
          </w:p>
        </w:tc>
      </w:tr>
    </w:tbl>
    <w:p w14:paraId="3AB578BE" w14:textId="72265E6A" w:rsidR="00541C49" w:rsidRDefault="00541C49" w:rsidP="00541C49">
      <w:pPr>
        <w:pStyle w:val="Norml1"/>
        <w:spacing w:before="0" w:after="0"/>
        <w:rPr>
          <w:rFonts w:ascii="Times New Roman" w:hAnsi="Times New Roman"/>
        </w:rPr>
      </w:pPr>
    </w:p>
    <w:tbl>
      <w:tblPr>
        <w:tblStyle w:val="Rcsostblzat"/>
        <w:tblW w:w="8813" w:type="dxa"/>
        <w:jc w:val="center"/>
        <w:tblLayout w:type="fixed"/>
        <w:tblLook w:val="04A0" w:firstRow="1" w:lastRow="0" w:firstColumn="1" w:lastColumn="0" w:noHBand="0" w:noVBand="1"/>
      </w:tblPr>
      <w:tblGrid>
        <w:gridCol w:w="7537"/>
        <w:gridCol w:w="1276"/>
      </w:tblGrid>
      <w:tr w:rsidR="00541C49" w:rsidRPr="00CA2D51" w14:paraId="270B770F" w14:textId="77777777" w:rsidTr="0003417E">
        <w:trPr>
          <w:jc w:val="center"/>
        </w:trPr>
        <w:tc>
          <w:tcPr>
            <w:tcW w:w="7537" w:type="dxa"/>
            <w:tcBorders>
              <w:bottom w:val="single" w:sz="4" w:space="0" w:color="auto"/>
            </w:tcBorders>
            <w:shd w:val="pct10" w:color="auto" w:fill="auto"/>
            <w:vAlign w:val="center"/>
          </w:tcPr>
          <w:p w14:paraId="5EE5D7E7" w14:textId="77777777" w:rsidR="00541C49" w:rsidRPr="00CA2D51" w:rsidRDefault="00541C49" w:rsidP="0003417E">
            <w:pPr>
              <w:tabs>
                <w:tab w:val="left" w:pos="284"/>
              </w:tabs>
              <w:spacing w:after="120"/>
              <w:jc w:val="center"/>
              <w:rPr>
                <w:rFonts w:cs="Times New Roman"/>
                <w:b/>
                <w:color w:val="000000"/>
                <w:sz w:val="22"/>
              </w:rPr>
            </w:pPr>
            <w:r w:rsidRPr="00CA2D51">
              <w:rPr>
                <w:rFonts w:cs="Times New Roman"/>
                <w:b/>
                <w:color w:val="000000"/>
                <w:sz w:val="22"/>
              </w:rPr>
              <w:t>Beruházási tételek</w:t>
            </w:r>
          </w:p>
        </w:tc>
        <w:tc>
          <w:tcPr>
            <w:tcW w:w="1276" w:type="dxa"/>
            <w:tcBorders>
              <w:bottom w:val="single" w:sz="4" w:space="0" w:color="auto"/>
            </w:tcBorders>
            <w:shd w:val="pct10" w:color="auto" w:fill="auto"/>
            <w:vAlign w:val="center"/>
          </w:tcPr>
          <w:p w14:paraId="3298B2AD" w14:textId="77777777" w:rsidR="00541C49" w:rsidRPr="00CA2D51" w:rsidRDefault="00541C49" w:rsidP="0003417E">
            <w:pPr>
              <w:tabs>
                <w:tab w:val="left" w:pos="284"/>
              </w:tabs>
              <w:spacing w:after="120"/>
              <w:jc w:val="center"/>
              <w:rPr>
                <w:rFonts w:cs="Times New Roman"/>
                <w:b/>
                <w:color w:val="000000"/>
                <w:sz w:val="22"/>
              </w:rPr>
            </w:pPr>
            <w:r w:rsidRPr="00CA2D51">
              <w:rPr>
                <w:rFonts w:cs="Times New Roman"/>
                <w:b/>
                <w:color w:val="000000"/>
                <w:sz w:val="22"/>
              </w:rPr>
              <w:t>Mennyiség</w:t>
            </w:r>
          </w:p>
        </w:tc>
      </w:tr>
      <w:tr w:rsidR="00541C49" w:rsidRPr="00CA2D51" w14:paraId="10B31FC5" w14:textId="77777777" w:rsidTr="001F555A">
        <w:trPr>
          <w:trHeight w:hRule="exact" w:val="975"/>
          <w:jc w:val="center"/>
        </w:trPr>
        <w:tc>
          <w:tcPr>
            <w:tcW w:w="8813" w:type="dxa"/>
            <w:gridSpan w:val="2"/>
            <w:shd w:val="pct5" w:color="auto" w:fill="auto"/>
            <w:vAlign w:val="bottom"/>
          </w:tcPr>
          <w:p w14:paraId="7DE3369D" w14:textId="35DB9F1A" w:rsidR="00541C49" w:rsidRPr="00CA2D51" w:rsidRDefault="00793B21" w:rsidP="0003417E">
            <w:pPr>
              <w:tabs>
                <w:tab w:val="left" w:pos="284"/>
              </w:tabs>
              <w:spacing w:after="120"/>
              <w:jc w:val="left"/>
              <w:rPr>
                <w:rFonts w:cs="Times New Roman"/>
                <w:b/>
                <w:color w:val="000000"/>
                <w:sz w:val="20"/>
                <w:szCs w:val="20"/>
              </w:rPr>
            </w:pPr>
            <w:r w:rsidRPr="00F34859">
              <w:rPr>
                <w:rFonts w:cs="Times New Roman"/>
                <w:b/>
                <w:color w:val="000000"/>
                <w:sz w:val="20"/>
                <w:szCs w:val="20"/>
              </w:rPr>
              <w:t xml:space="preserve">Tetőszerkezetre helyezett, saját fogyasztás fedezetét célzó napelemes rendszer létesítése, fűtési rendszer elektrifikálása levegő-levegő, vagy levegő-víz hőszivattyúval villamosenergia tároló beépítése, nyílászáró csere </w:t>
            </w:r>
            <w:r w:rsidRPr="00F34859">
              <w:rPr>
                <w:rFonts w:cs="Times New Roman"/>
                <w:color w:val="000000"/>
                <w:sz w:val="20"/>
                <w:szCs w:val="20"/>
              </w:rPr>
              <w:t>(Pályázati Felhívás 2.1.2) pontja szerint)</w:t>
            </w:r>
            <w:r w:rsidRPr="00F34859">
              <w:rPr>
                <w:rFonts w:cs="Times New Roman"/>
                <w:b/>
                <w:color w:val="000000"/>
                <w:sz w:val="20"/>
                <w:szCs w:val="20"/>
              </w:rPr>
              <w:t>:</w:t>
            </w:r>
          </w:p>
        </w:tc>
      </w:tr>
      <w:tr w:rsidR="00541C49" w:rsidRPr="00CA2D51" w14:paraId="17D592C6" w14:textId="77777777" w:rsidTr="0003417E">
        <w:trPr>
          <w:trHeight w:hRule="exact" w:val="284"/>
          <w:jc w:val="center"/>
        </w:trPr>
        <w:tc>
          <w:tcPr>
            <w:tcW w:w="7537" w:type="dxa"/>
            <w:vAlign w:val="bottom"/>
          </w:tcPr>
          <w:p w14:paraId="42D6906C" w14:textId="77777777" w:rsidR="00541C49" w:rsidRPr="00CA2D51" w:rsidRDefault="00541C49" w:rsidP="0003417E">
            <w:pPr>
              <w:tabs>
                <w:tab w:val="left" w:pos="284"/>
              </w:tabs>
              <w:spacing w:after="120"/>
              <w:jc w:val="left"/>
              <w:rPr>
                <w:rFonts w:cs="Times New Roman"/>
                <w:color w:val="000000"/>
                <w:sz w:val="20"/>
                <w:szCs w:val="20"/>
              </w:rPr>
            </w:pPr>
            <w:r w:rsidRPr="00CA2D51">
              <w:rPr>
                <w:rFonts w:cs="Times New Roman"/>
                <w:i/>
                <w:color w:val="000000"/>
                <w:sz w:val="20"/>
                <w:szCs w:val="20"/>
              </w:rPr>
              <w:t>Napelemes rendszer telepítése:</w:t>
            </w:r>
          </w:p>
        </w:tc>
        <w:tc>
          <w:tcPr>
            <w:tcW w:w="1276" w:type="dxa"/>
            <w:vAlign w:val="center"/>
          </w:tcPr>
          <w:p w14:paraId="3C6F607E" w14:textId="77777777" w:rsidR="00541C49" w:rsidRPr="00CA2D51" w:rsidRDefault="00541C49" w:rsidP="0003417E">
            <w:pPr>
              <w:tabs>
                <w:tab w:val="left" w:pos="284"/>
              </w:tabs>
              <w:spacing w:after="120"/>
              <w:jc w:val="center"/>
              <w:rPr>
                <w:rFonts w:cs="Times New Roman"/>
                <w:color w:val="000000"/>
                <w:sz w:val="20"/>
                <w:szCs w:val="20"/>
              </w:rPr>
            </w:pPr>
          </w:p>
        </w:tc>
      </w:tr>
      <w:tr w:rsidR="00541C49" w:rsidRPr="00CA2D51" w14:paraId="4825F5D1" w14:textId="77777777" w:rsidTr="0003417E">
        <w:trPr>
          <w:trHeight w:hRule="exact" w:val="284"/>
          <w:jc w:val="center"/>
        </w:trPr>
        <w:tc>
          <w:tcPr>
            <w:tcW w:w="7537" w:type="dxa"/>
            <w:vAlign w:val="bottom"/>
          </w:tcPr>
          <w:p w14:paraId="776C76F7" w14:textId="77777777" w:rsidR="00541C49" w:rsidRPr="00CA2D51" w:rsidRDefault="00541C49" w:rsidP="0003417E">
            <w:pPr>
              <w:tabs>
                <w:tab w:val="left" w:pos="284"/>
              </w:tabs>
              <w:spacing w:after="120"/>
              <w:jc w:val="left"/>
              <w:rPr>
                <w:rFonts w:cs="Times New Roman"/>
                <w:color w:val="000000"/>
                <w:sz w:val="20"/>
                <w:szCs w:val="20"/>
              </w:rPr>
            </w:pPr>
            <w:r w:rsidRPr="00CA2D51">
              <w:rPr>
                <w:rFonts w:cs="Times New Roman"/>
                <w:i/>
                <w:color w:val="000000"/>
                <w:sz w:val="20"/>
                <w:szCs w:val="20"/>
              </w:rPr>
              <w:t>Akkumulátoros tároló felszerelése:</w:t>
            </w:r>
          </w:p>
        </w:tc>
        <w:tc>
          <w:tcPr>
            <w:tcW w:w="1276" w:type="dxa"/>
            <w:vAlign w:val="center"/>
          </w:tcPr>
          <w:p w14:paraId="171CD50C" w14:textId="77777777" w:rsidR="00541C49" w:rsidRPr="00CA2D51" w:rsidRDefault="00541C49" w:rsidP="0003417E">
            <w:pPr>
              <w:tabs>
                <w:tab w:val="left" w:pos="284"/>
              </w:tabs>
              <w:spacing w:after="120"/>
              <w:jc w:val="center"/>
              <w:rPr>
                <w:rFonts w:cs="Times New Roman"/>
                <w:color w:val="000000"/>
                <w:sz w:val="20"/>
                <w:szCs w:val="20"/>
              </w:rPr>
            </w:pPr>
          </w:p>
        </w:tc>
      </w:tr>
      <w:tr w:rsidR="00541C49" w:rsidRPr="00CA2D51" w14:paraId="4A6B88A1" w14:textId="77777777" w:rsidTr="0003417E">
        <w:trPr>
          <w:trHeight w:hRule="exact" w:val="284"/>
          <w:jc w:val="center"/>
        </w:trPr>
        <w:tc>
          <w:tcPr>
            <w:tcW w:w="7537" w:type="dxa"/>
            <w:vAlign w:val="bottom"/>
          </w:tcPr>
          <w:p w14:paraId="73541F33" w14:textId="45738954" w:rsidR="00541C49" w:rsidRPr="00CA2D51" w:rsidRDefault="00793B21" w:rsidP="0003417E">
            <w:pPr>
              <w:tabs>
                <w:tab w:val="left" w:pos="284"/>
              </w:tabs>
              <w:spacing w:after="120"/>
              <w:jc w:val="left"/>
              <w:rPr>
                <w:rFonts w:cs="Times New Roman"/>
                <w:i/>
                <w:color w:val="000000"/>
                <w:sz w:val="20"/>
                <w:szCs w:val="20"/>
              </w:rPr>
            </w:pPr>
            <w:r w:rsidRPr="00F34859">
              <w:rPr>
                <w:rFonts w:cs="Times New Roman"/>
                <w:i/>
                <w:color w:val="000000"/>
                <w:sz w:val="20"/>
                <w:szCs w:val="20"/>
              </w:rPr>
              <w:t>Fűtési rendszer elektrifikálása hőszivattyús rendszer kialakításával:</w:t>
            </w:r>
          </w:p>
        </w:tc>
        <w:tc>
          <w:tcPr>
            <w:tcW w:w="1276" w:type="dxa"/>
            <w:vAlign w:val="center"/>
          </w:tcPr>
          <w:p w14:paraId="7D3DE448" w14:textId="77777777" w:rsidR="00541C49" w:rsidRPr="00CA2D51" w:rsidRDefault="00541C49" w:rsidP="0003417E">
            <w:pPr>
              <w:tabs>
                <w:tab w:val="left" w:pos="284"/>
              </w:tabs>
              <w:spacing w:after="120"/>
              <w:jc w:val="center"/>
              <w:rPr>
                <w:rFonts w:cs="Times New Roman"/>
                <w:color w:val="000000"/>
                <w:sz w:val="20"/>
                <w:szCs w:val="20"/>
              </w:rPr>
            </w:pPr>
          </w:p>
        </w:tc>
      </w:tr>
      <w:tr w:rsidR="00541C49" w:rsidRPr="00CA2D51" w14:paraId="65A6C27C" w14:textId="77777777" w:rsidTr="001F555A">
        <w:trPr>
          <w:trHeight w:hRule="exact" w:val="575"/>
          <w:jc w:val="center"/>
        </w:trPr>
        <w:tc>
          <w:tcPr>
            <w:tcW w:w="7537" w:type="dxa"/>
            <w:vAlign w:val="bottom"/>
          </w:tcPr>
          <w:p w14:paraId="1A6566AD" w14:textId="7C683008" w:rsidR="00541C49" w:rsidRPr="00CA2D51" w:rsidRDefault="00793B21" w:rsidP="0003417E">
            <w:pPr>
              <w:tabs>
                <w:tab w:val="left" w:pos="284"/>
              </w:tabs>
              <w:spacing w:after="120"/>
              <w:jc w:val="left"/>
              <w:rPr>
                <w:rFonts w:cs="Times New Roman"/>
                <w:i/>
                <w:color w:val="000000"/>
                <w:sz w:val="20"/>
                <w:szCs w:val="20"/>
              </w:rPr>
            </w:pPr>
            <w:r>
              <w:rPr>
                <w:rFonts w:cs="Times New Roman"/>
                <w:i/>
                <w:color w:val="000000"/>
                <w:sz w:val="20"/>
                <w:szCs w:val="20"/>
              </w:rPr>
              <w:t>Hőszivattyús rendszeren túl kiegészítő fűtési megoldás kialakítása (</w:t>
            </w:r>
            <w:r w:rsidRPr="00877E5B">
              <w:rPr>
                <w:rFonts w:cs="Times New Roman"/>
                <w:i/>
                <w:color w:val="000000"/>
                <w:sz w:val="20"/>
                <w:szCs w:val="20"/>
              </w:rPr>
              <w:t>Infrapanel / Fűtőpanel / Napkollektor</w:t>
            </w:r>
            <w:r>
              <w:rPr>
                <w:rFonts w:cs="Times New Roman"/>
                <w:i/>
                <w:color w:val="000000"/>
                <w:sz w:val="20"/>
                <w:szCs w:val="20"/>
              </w:rPr>
              <w:t>)</w:t>
            </w:r>
          </w:p>
        </w:tc>
        <w:tc>
          <w:tcPr>
            <w:tcW w:w="1276" w:type="dxa"/>
            <w:vAlign w:val="center"/>
          </w:tcPr>
          <w:p w14:paraId="3F20BAB0" w14:textId="77777777" w:rsidR="00541C49" w:rsidRPr="00CA2D51" w:rsidRDefault="00541C49" w:rsidP="0003417E">
            <w:pPr>
              <w:tabs>
                <w:tab w:val="left" w:pos="284"/>
              </w:tabs>
              <w:spacing w:after="120"/>
              <w:jc w:val="center"/>
              <w:rPr>
                <w:rFonts w:cs="Times New Roman"/>
                <w:color w:val="000000"/>
                <w:sz w:val="20"/>
                <w:szCs w:val="20"/>
              </w:rPr>
            </w:pPr>
          </w:p>
        </w:tc>
      </w:tr>
      <w:tr w:rsidR="00541C49" w:rsidRPr="00CA2D51" w14:paraId="51B0D558" w14:textId="77777777" w:rsidTr="0003417E">
        <w:trPr>
          <w:trHeight w:hRule="exact" w:val="284"/>
          <w:jc w:val="center"/>
        </w:trPr>
        <w:tc>
          <w:tcPr>
            <w:tcW w:w="7537" w:type="dxa"/>
            <w:vAlign w:val="bottom"/>
          </w:tcPr>
          <w:p w14:paraId="497FF300" w14:textId="77777777" w:rsidR="00541C49" w:rsidRPr="00CA2D51" w:rsidRDefault="00541C49" w:rsidP="0003417E">
            <w:pPr>
              <w:tabs>
                <w:tab w:val="left" w:pos="284"/>
              </w:tabs>
              <w:spacing w:after="120"/>
              <w:jc w:val="left"/>
              <w:rPr>
                <w:rFonts w:cs="Times New Roman"/>
                <w:i/>
                <w:color w:val="000000"/>
                <w:sz w:val="20"/>
                <w:szCs w:val="20"/>
              </w:rPr>
            </w:pPr>
            <w:r w:rsidRPr="00CA2D51">
              <w:rPr>
                <w:rFonts w:cs="Times New Roman"/>
                <w:i/>
                <w:color w:val="000000"/>
                <w:sz w:val="20"/>
                <w:szCs w:val="20"/>
              </w:rPr>
              <w:t>Nyílászáró csere:</w:t>
            </w:r>
          </w:p>
        </w:tc>
        <w:tc>
          <w:tcPr>
            <w:tcW w:w="1276" w:type="dxa"/>
            <w:vAlign w:val="center"/>
          </w:tcPr>
          <w:p w14:paraId="4C9A2CAD" w14:textId="77777777" w:rsidR="00541C49" w:rsidRPr="00CA2D51" w:rsidRDefault="00541C49" w:rsidP="0003417E">
            <w:pPr>
              <w:tabs>
                <w:tab w:val="left" w:pos="284"/>
              </w:tabs>
              <w:spacing w:after="120"/>
              <w:jc w:val="center"/>
              <w:rPr>
                <w:rFonts w:cs="Times New Roman"/>
                <w:color w:val="000000"/>
                <w:sz w:val="20"/>
                <w:szCs w:val="20"/>
              </w:rPr>
            </w:pPr>
          </w:p>
        </w:tc>
      </w:tr>
      <w:tr w:rsidR="00541C49" w:rsidRPr="00CA2D51" w14:paraId="73048B86" w14:textId="77777777" w:rsidTr="0003417E">
        <w:trPr>
          <w:trHeight w:hRule="exact" w:val="284"/>
          <w:jc w:val="center"/>
        </w:trPr>
        <w:tc>
          <w:tcPr>
            <w:tcW w:w="7537" w:type="dxa"/>
            <w:vAlign w:val="bottom"/>
          </w:tcPr>
          <w:p w14:paraId="07F56B69" w14:textId="77777777" w:rsidR="00541C49" w:rsidRPr="00CA2D51" w:rsidRDefault="00541C49" w:rsidP="0003417E">
            <w:pPr>
              <w:tabs>
                <w:tab w:val="left" w:pos="284"/>
              </w:tabs>
              <w:spacing w:after="120"/>
              <w:jc w:val="left"/>
              <w:rPr>
                <w:rFonts w:cs="Times New Roman"/>
                <w:i/>
                <w:color w:val="000000"/>
                <w:sz w:val="20"/>
                <w:szCs w:val="20"/>
              </w:rPr>
            </w:pPr>
            <w:r w:rsidRPr="00CA2D51">
              <w:rPr>
                <w:rFonts w:cs="Times New Roman"/>
                <w:i/>
                <w:color w:val="000000"/>
                <w:sz w:val="20"/>
                <w:szCs w:val="20"/>
              </w:rPr>
              <w:t>Napelemes rendszerhez szükséges alapkövetelmények:</w:t>
            </w:r>
          </w:p>
        </w:tc>
        <w:tc>
          <w:tcPr>
            <w:tcW w:w="1276" w:type="dxa"/>
            <w:vAlign w:val="center"/>
          </w:tcPr>
          <w:p w14:paraId="6D2657D6" w14:textId="77777777" w:rsidR="00541C49" w:rsidRPr="00CA2D51" w:rsidRDefault="00541C49" w:rsidP="0003417E">
            <w:pPr>
              <w:tabs>
                <w:tab w:val="left" w:pos="284"/>
              </w:tabs>
              <w:spacing w:after="120"/>
              <w:jc w:val="center"/>
              <w:rPr>
                <w:rFonts w:cs="Times New Roman"/>
                <w:color w:val="000000"/>
                <w:sz w:val="20"/>
                <w:szCs w:val="20"/>
              </w:rPr>
            </w:pPr>
          </w:p>
        </w:tc>
      </w:tr>
      <w:tr w:rsidR="00541C49" w:rsidRPr="00CA2D51" w14:paraId="4F2D3BA7" w14:textId="77777777" w:rsidTr="0003417E">
        <w:trPr>
          <w:trHeight w:hRule="exact" w:val="284"/>
          <w:jc w:val="center"/>
        </w:trPr>
        <w:tc>
          <w:tcPr>
            <w:tcW w:w="7537" w:type="dxa"/>
            <w:vAlign w:val="bottom"/>
          </w:tcPr>
          <w:p w14:paraId="10698B58" w14:textId="77777777" w:rsidR="00541C49" w:rsidRPr="00CA2D51" w:rsidRDefault="00541C49" w:rsidP="0003417E">
            <w:pPr>
              <w:tabs>
                <w:tab w:val="left" w:pos="284"/>
              </w:tabs>
              <w:spacing w:after="120"/>
              <w:jc w:val="left"/>
              <w:rPr>
                <w:rFonts w:cs="Times New Roman"/>
                <w:i/>
                <w:color w:val="000000"/>
                <w:sz w:val="20"/>
                <w:szCs w:val="20"/>
              </w:rPr>
            </w:pPr>
            <w:r w:rsidRPr="00CA2D51">
              <w:rPr>
                <w:rFonts w:cs="Times New Roman"/>
                <w:i/>
                <w:color w:val="000000"/>
                <w:sz w:val="20"/>
                <w:szCs w:val="20"/>
              </w:rPr>
              <w:t>Tervezés, engedélyezés:</w:t>
            </w:r>
          </w:p>
        </w:tc>
        <w:tc>
          <w:tcPr>
            <w:tcW w:w="1276" w:type="dxa"/>
            <w:vAlign w:val="center"/>
          </w:tcPr>
          <w:p w14:paraId="3C136598" w14:textId="77777777" w:rsidR="00541C49" w:rsidRPr="00CA2D51" w:rsidRDefault="00541C49" w:rsidP="0003417E">
            <w:pPr>
              <w:tabs>
                <w:tab w:val="left" w:pos="284"/>
              </w:tabs>
              <w:spacing w:after="120"/>
              <w:jc w:val="center"/>
              <w:rPr>
                <w:rFonts w:cs="Times New Roman"/>
                <w:color w:val="000000"/>
                <w:sz w:val="20"/>
                <w:szCs w:val="20"/>
              </w:rPr>
            </w:pPr>
          </w:p>
        </w:tc>
      </w:tr>
      <w:tr w:rsidR="00541C49" w:rsidRPr="00CA2D51" w14:paraId="4666E144" w14:textId="77777777" w:rsidTr="0003417E">
        <w:trPr>
          <w:trHeight w:hRule="exact" w:val="284"/>
          <w:jc w:val="center"/>
        </w:trPr>
        <w:tc>
          <w:tcPr>
            <w:tcW w:w="7537" w:type="dxa"/>
            <w:vAlign w:val="bottom"/>
          </w:tcPr>
          <w:p w14:paraId="155661CB" w14:textId="77777777" w:rsidR="00541C49" w:rsidRPr="00CA2D51" w:rsidRDefault="00541C49" w:rsidP="0003417E">
            <w:pPr>
              <w:tabs>
                <w:tab w:val="left" w:pos="284"/>
              </w:tabs>
              <w:spacing w:after="120"/>
              <w:jc w:val="left"/>
              <w:rPr>
                <w:rFonts w:cs="Times New Roman"/>
                <w:i/>
                <w:color w:val="000000"/>
                <w:sz w:val="20"/>
                <w:szCs w:val="20"/>
              </w:rPr>
            </w:pPr>
            <w:r w:rsidRPr="00CA2D51">
              <w:rPr>
                <w:rFonts w:cs="Times New Roman"/>
                <w:i/>
                <w:color w:val="000000"/>
                <w:sz w:val="20"/>
                <w:szCs w:val="20"/>
              </w:rPr>
              <w:t>Energetikai tanúsítvány:</w:t>
            </w:r>
          </w:p>
        </w:tc>
        <w:tc>
          <w:tcPr>
            <w:tcW w:w="1276" w:type="dxa"/>
            <w:vAlign w:val="center"/>
          </w:tcPr>
          <w:p w14:paraId="2DF26058" w14:textId="77777777" w:rsidR="00541C49" w:rsidRPr="00CA2D51" w:rsidRDefault="00541C49" w:rsidP="0003417E">
            <w:pPr>
              <w:tabs>
                <w:tab w:val="left" w:pos="284"/>
              </w:tabs>
              <w:spacing w:after="120"/>
              <w:jc w:val="center"/>
              <w:rPr>
                <w:rFonts w:cs="Times New Roman"/>
                <w:color w:val="000000"/>
                <w:sz w:val="20"/>
                <w:szCs w:val="20"/>
              </w:rPr>
            </w:pPr>
          </w:p>
        </w:tc>
      </w:tr>
      <w:tr w:rsidR="00541C49" w:rsidRPr="00CA2D51" w14:paraId="0E7ACD9B" w14:textId="77777777" w:rsidTr="0003417E">
        <w:trPr>
          <w:trHeight w:hRule="exact" w:val="284"/>
          <w:jc w:val="center"/>
        </w:trPr>
        <w:tc>
          <w:tcPr>
            <w:tcW w:w="7537" w:type="dxa"/>
            <w:vAlign w:val="bottom"/>
          </w:tcPr>
          <w:p w14:paraId="73DCCA9D" w14:textId="77777777" w:rsidR="00541C49" w:rsidRPr="00CA2D51" w:rsidRDefault="00541C49" w:rsidP="0003417E">
            <w:pPr>
              <w:tabs>
                <w:tab w:val="left" w:pos="284"/>
              </w:tabs>
              <w:spacing w:after="120"/>
              <w:jc w:val="left"/>
              <w:rPr>
                <w:rFonts w:cs="Times New Roman"/>
                <w:i/>
                <w:color w:val="000000"/>
                <w:sz w:val="20"/>
                <w:szCs w:val="20"/>
              </w:rPr>
            </w:pPr>
            <w:r w:rsidRPr="00CA2D51">
              <w:rPr>
                <w:rFonts w:cs="Times New Roman"/>
                <w:i/>
                <w:color w:val="000000"/>
                <w:sz w:val="20"/>
                <w:szCs w:val="20"/>
              </w:rPr>
              <w:t>Infrafűtéshez / fűtőpanelhez köthető elektromos hálózat kiépítése:</w:t>
            </w:r>
          </w:p>
        </w:tc>
        <w:tc>
          <w:tcPr>
            <w:tcW w:w="1276" w:type="dxa"/>
            <w:vAlign w:val="center"/>
          </w:tcPr>
          <w:p w14:paraId="7855CBDD" w14:textId="77777777" w:rsidR="00541C49" w:rsidRPr="00CA2D51" w:rsidRDefault="00541C49" w:rsidP="0003417E">
            <w:pPr>
              <w:tabs>
                <w:tab w:val="left" w:pos="284"/>
              </w:tabs>
              <w:spacing w:after="120"/>
              <w:jc w:val="center"/>
              <w:rPr>
                <w:rFonts w:cs="Times New Roman"/>
                <w:color w:val="000000"/>
                <w:sz w:val="20"/>
                <w:szCs w:val="20"/>
              </w:rPr>
            </w:pPr>
          </w:p>
        </w:tc>
      </w:tr>
      <w:tr w:rsidR="00541C49" w:rsidRPr="00CA2D51" w14:paraId="38B835F2" w14:textId="77777777" w:rsidTr="0003417E">
        <w:trPr>
          <w:trHeight w:hRule="exact" w:val="284"/>
          <w:jc w:val="center"/>
        </w:trPr>
        <w:tc>
          <w:tcPr>
            <w:tcW w:w="7537" w:type="dxa"/>
            <w:vAlign w:val="bottom"/>
          </w:tcPr>
          <w:p w14:paraId="182E7194" w14:textId="77777777" w:rsidR="00541C49" w:rsidRPr="00CA2D51" w:rsidRDefault="00541C49" w:rsidP="0003417E">
            <w:pPr>
              <w:tabs>
                <w:tab w:val="left" w:pos="284"/>
              </w:tabs>
              <w:spacing w:after="120"/>
              <w:jc w:val="left"/>
              <w:rPr>
                <w:rFonts w:cs="Times New Roman"/>
                <w:i/>
                <w:color w:val="000000"/>
                <w:sz w:val="20"/>
                <w:szCs w:val="20"/>
              </w:rPr>
            </w:pPr>
            <w:r w:rsidRPr="00CA2D51">
              <w:rPr>
                <w:rFonts w:cs="Times New Roman"/>
                <w:i/>
                <w:color w:val="000000"/>
                <w:sz w:val="20"/>
                <w:szCs w:val="20"/>
              </w:rPr>
              <w:t>Használati melegvíz előállítására alkalmas indirekt tároló beszerelése</w:t>
            </w:r>
          </w:p>
        </w:tc>
        <w:tc>
          <w:tcPr>
            <w:tcW w:w="1276" w:type="dxa"/>
            <w:vAlign w:val="center"/>
          </w:tcPr>
          <w:p w14:paraId="48C7EC11" w14:textId="77777777" w:rsidR="00541C49" w:rsidRPr="00CA2D51" w:rsidRDefault="00541C49" w:rsidP="0003417E">
            <w:pPr>
              <w:tabs>
                <w:tab w:val="left" w:pos="284"/>
              </w:tabs>
              <w:spacing w:after="120"/>
              <w:jc w:val="center"/>
              <w:rPr>
                <w:rFonts w:cs="Times New Roman"/>
                <w:color w:val="000000"/>
                <w:sz w:val="20"/>
                <w:szCs w:val="20"/>
              </w:rPr>
            </w:pPr>
          </w:p>
        </w:tc>
      </w:tr>
      <w:tr w:rsidR="00793B21" w:rsidRPr="00CA2D51" w14:paraId="3F870259" w14:textId="77777777" w:rsidTr="0003417E">
        <w:trPr>
          <w:trHeight w:hRule="exact" w:val="284"/>
          <w:jc w:val="center"/>
        </w:trPr>
        <w:tc>
          <w:tcPr>
            <w:tcW w:w="7537" w:type="dxa"/>
            <w:vAlign w:val="bottom"/>
          </w:tcPr>
          <w:p w14:paraId="2E6ED49A" w14:textId="2A8666D8" w:rsidR="00793B21" w:rsidRPr="00CA2D51" w:rsidRDefault="00793B21" w:rsidP="00793B21">
            <w:pPr>
              <w:tabs>
                <w:tab w:val="left" w:pos="284"/>
              </w:tabs>
              <w:spacing w:after="120"/>
              <w:jc w:val="left"/>
              <w:rPr>
                <w:rFonts w:cs="Times New Roman"/>
                <w:i/>
                <w:color w:val="000000"/>
                <w:sz w:val="20"/>
                <w:szCs w:val="20"/>
              </w:rPr>
            </w:pPr>
            <w:r w:rsidRPr="00F34859">
              <w:rPr>
                <w:rFonts w:cs="Times New Roman"/>
                <w:i/>
                <w:color w:val="000000"/>
                <w:sz w:val="20"/>
                <w:szCs w:val="20"/>
              </w:rPr>
              <w:t>Kötelező nyilvánosság:</w:t>
            </w:r>
          </w:p>
        </w:tc>
        <w:tc>
          <w:tcPr>
            <w:tcW w:w="1276" w:type="dxa"/>
            <w:vAlign w:val="center"/>
          </w:tcPr>
          <w:p w14:paraId="6CDEEF16" w14:textId="77777777" w:rsidR="00793B21" w:rsidRPr="00CA2D51" w:rsidRDefault="00793B21" w:rsidP="00793B21">
            <w:pPr>
              <w:tabs>
                <w:tab w:val="left" w:pos="284"/>
              </w:tabs>
              <w:spacing w:after="120"/>
              <w:jc w:val="center"/>
              <w:rPr>
                <w:rFonts w:cs="Times New Roman"/>
                <w:color w:val="000000"/>
                <w:sz w:val="20"/>
                <w:szCs w:val="20"/>
              </w:rPr>
            </w:pPr>
          </w:p>
        </w:tc>
      </w:tr>
    </w:tbl>
    <w:p w14:paraId="0DFA62BA" w14:textId="77777777" w:rsidR="00541C49" w:rsidRPr="00CA2D51" w:rsidRDefault="00541C49" w:rsidP="00541C49">
      <w:pPr>
        <w:pStyle w:val="Norml1"/>
        <w:spacing w:before="0" w:after="0"/>
        <w:rPr>
          <w:rFonts w:ascii="Times New Roman" w:hAnsi="Times New Roman"/>
        </w:rPr>
      </w:pPr>
    </w:p>
    <w:p w14:paraId="19701D95" w14:textId="4130C1D0" w:rsidR="00223920" w:rsidRPr="00CE4F3D" w:rsidRDefault="00223920" w:rsidP="009E0172">
      <w:pPr>
        <w:pStyle w:val="standsekr"/>
        <w:tabs>
          <w:tab w:val="left" w:pos="3686"/>
          <w:tab w:val="left" w:pos="3969"/>
        </w:tabs>
        <w:spacing w:before="240" w:after="120"/>
        <w:jc w:val="both"/>
        <w:rPr>
          <w:b/>
          <w:bCs/>
          <w:szCs w:val="22"/>
        </w:rPr>
      </w:pPr>
      <w:r w:rsidRPr="00CE4F3D">
        <w:rPr>
          <w:b/>
          <w:bCs/>
          <w:szCs w:val="22"/>
        </w:rPr>
        <w:t xml:space="preserve">A </w:t>
      </w:r>
      <w:r w:rsidR="00CE4F3D" w:rsidRPr="00CE4F3D">
        <w:rPr>
          <w:b/>
          <w:bCs/>
          <w:szCs w:val="22"/>
        </w:rPr>
        <w:t>megvalósított beruházás rövid szöveges</w:t>
      </w:r>
      <w:r w:rsidRPr="00CE4F3D">
        <w:rPr>
          <w:b/>
          <w:bCs/>
          <w:szCs w:val="22"/>
        </w:rPr>
        <w:t xml:space="preserve"> leírása:</w:t>
      </w:r>
    </w:p>
    <w:tbl>
      <w:tblPr>
        <w:tblStyle w:val="Rcsostblzat"/>
        <w:tblW w:w="8818" w:type="dxa"/>
        <w:jc w:val="center"/>
        <w:tblLayout w:type="fixed"/>
        <w:tblLook w:val="04A0" w:firstRow="1" w:lastRow="0" w:firstColumn="1" w:lastColumn="0" w:noHBand="0" w:noVBand="1"/>
      </w:tblPr>
      <w:tblGrid>
        <w:gridCol w:w="8818"/>
      </w:tblGrid>
      <w:tr w:rsidR="00CE4F3D" w:rsidRPr="00CA2D51" w14:paraId="2DABAA46" w14:textId="77777777" w:rsidTr="008C4EF8">
        <w:trPr>
          <w:trHeight w:hRule="exact" w:val="1999"/>
          <w:jc w:val="center"/>
        </w:trPr>
        <w:tc>
          <w:tcPr>
            <w:tcW w:w="8818" w:type="dxa"/>
            <w:shd w:val="clear" w:color="auto" w:fill="auto"/>
            <w:vAlign w:val="center"/>
          </w:tcPr>
          <w:p w14:paraId="36B08A05" w14:textId="1C1DCA4E" w:rsidR="00CE4F3D" w:rsidRPr="00CA2D51" w:rsidRDefault="00CE4F3D" w:rsidP="00CE4F3D">
            <w:pPr>
              <w:tabs>
                <w:tab w:val="left" w:pos="284"/>
              </w:tabs>
              <w:spacing w:after="120"/>
              <w:jc w:val="center"/>
              <w:rPr>
                <w:rFonts w:cs="Times New Roman"/>
                <w:color w:val="000000"/>
                <w:sz w:val="20"/>
                <w:szCs w:val="20"/>
              </w:rPr>
            </w:pPr>
            <w:r w:rsidRPr="008C4EF8">
              <w:rPr>
                <w:rFonts w:cs="Times New Roman"/>
                <w:b/>
                <w:szCs w:val="24"/>
              </w:rPr>
              <w:t>_____________________________________________________________________________________________________________________________________________________________________________________________________________________________________________</w:t>
            </w:r>
            <w:r w:rsidR="0026075F" w:rsidRPr="008C4EF8">
              <w:rPr>
                <w:rFonts w:cs="Times New Roman"/>
                <w:b/>
                <w:szCs w:val="24"/>
              </w:rPr>
              <w:t>_________________________________________</w:t>
            </w:r>
            <w:r w:rsidRPr="008C4EF8">
              <w:rPr>
                <w:rFonts w:cs="Times New Roman"/>
                <w:b/>
                <w:szCs w:val="24"/>
              </w:rPr>
              <w:t>______</w:t>
            </w:r>
          </w:p>
        </w:tc>
      </w:tr>
    </w:tbl>
    <w:p w14:paraId="5A63D2FB" w14:textId="664FCDB5" w:rsidR="009E0172" w:rsidRPr="009E0172" w:rsidRDefault="009E0172" w:rsidP="009E0172">
      <w:pPr>
        <w:pStyle w:val="standsekr"/>
        <w:tabs>
          <w:tab w:val="left" w:pos="3686"/>
          <w:tab w:val="left" w:pos="3969"/>
        </w:tabs>
        <w:spacing w:before="240" w:after="120"/>
        <w:jc w:val="both"/>
        <w:rPr>
          <w:szCs w:val="22"/>
        </w:rPr>
      </w:pPr>
      <w:r w:rsidRPr="009E0172">
        <w:rPr>
          <w:szCs w:val="22"/>
        </w:rPr>
        <w:t>Építészeti műszaki dokumentáció hiányában, a 275/2013 (VII.16.) Korm. rendelet értelmében építési termékek elvárt műszaki teljesítményét a kivitelezési szerződésben kell meghatározni, amelyet a nyilatkozathoz mellékelni szükséges. (Felhívjuk a figyelmet arra, hogy kivitelezési szerződést a 45/2014. (II. 26.) Korm. rendelet a fogyasztó és a vállalkozás közötti szerződések részletes szabályairól szóló rendelet figyelembevételével kell megkötni!)</w:t>
      </w:r>
    </w:p>
    <w:p w14:paraId="42A1DE18" w14:textId="072D14B7" w:rsidR="009E0172" w:rsidRPr="009E0172" w:rsidRDefault="009E0172" w:rsidP="009E0172">
      <w:pPr>
        <w:pStyle w:val="standsekr"/>
        <w:tabs>
          <w:tab w:val="left" w:pos="3686"/>
          <w:tab w:val="left" w:pos="3969"/>
        </w:tabs>
        <w:spacing w:after="120"/>
        <w:jc w:val="both"/>
        <w:rPr>
          <w:szCs w:val="22"/>
        </w:rPr>
      </w:pPr>
      <w:r w:rsidRPr="009E0172">
        <w:rPr>
          <w:b/>
          <w:bCs/>
          <w:szCs w:val="22"/>
        </w:rPr>
        <w:lastRenderedPageBreak/>
        <w:t>Alulírott Kivitelező büntetőjogi felelősségem tudatában az alábbi teljességi nyilatkozatot teszem</w:t>
      </w:r>
      <w:r w:rsidRPr="009E0172">
        <w:rPr>
          <w:szCs w:val="22"/>
        </w:rPr>
        <w:t xml:space="preserve"> a</w:t>
      </w:r>
      <w:r>
        <w:rPr>
          <w:szCs w:val="22"/>
        </w:rPr>
        <w:t xml:space="preserve"> „</w:t>
      </w:r>
      <w:r w:rsidRPr="009E0172">
        <w:rPr>
          <w:i/>
          <w:iCs/>
          <w:szCs w:val="22"/>
        </w:rPr>
        <w:t>Lakossági napelemes rendszerek támogatása és fűtési rendszerek elektrifikálása napelemes rendszerekkel kombinálva”</w:t>
      </w:r>
      <w:r w:rsidRPr="009E0172">
        <w:rPr>
          <w:szCs w:val="22"/>
        </w:rPr>
        <w:t xml:space="preserve"> támogatásával megvalósuló, fentiekben részletezett </w:t>
      </w:r>
      <w:r>
        <w:rPr>
          <w:szCs w:val="22"/>
        </w:rPr>
        <w:t>beruházással</w:t>
      </w:r>
      <w:r w:rsidRPr="009E0172">
        <w:rPr>
          <w:szCs w:val="22"/>
        </w:rPr>
        <w:t xml:space="preserve"> kapcsolatban:</w:t>
      </w:r>
    </w:p>
    <w:p w14:paraId="56D222AC" w14:textId="44079EEA" w:rsidR="009E0172" w:rsidRPr="009E0172" w:rsidRDefault="009E0172" w:rsidP="00223920">
      <w:pPr>
        <w:pStyle w:val="standsekr"/>
        <w:tabs>
          <w:tab w:val="left" w:pos="3686"/>
          <w:tab w:val="left" w:pos="3969"/>
        </w:tabs>
        <w:spacing w:after="120"/>
        <w:ind w:left="142"/>
        <w:jc w:val="both"/>
        <w:rPr>
          <w:szCs w:val="22"/>
        </w:rPr>
      </w:pPr>
      <w:r w:rsidRPr="009E0172">
        <w:rPr>
          <w:szCs w:val="22"/>
        </w:rPr>
        <w:t>a)</w:t>
      </w:r>
      <w:r>
        <w:rPr>
          <w:szCs w:val="22"/>
        </w:rPr>
        <w:t xml:space="preserve"> </w:t>
      </w:r>
      <w:r w:rsidRPr="009E0172">
        <w:rPr>
          <w:szCs w:val="22"/>
        </w:rPr>
        <w:t xml:space="preserve">megismertem az épület korszerűsítésére </w:t>
      </w:r>
      <w:r w:rsidR="005825CB">
        <w:rPr>
          <w:szCs w:val="22"/>
        </w:rPr>
        <w:t xml:space="preserve">benyújtott pályázatban </w:t>
      </w:r>
      <w:r w:rsidRPr="009E0172">
        <w:rPr>
          <w:szCs w:val="22"/>
        </w:rPr>
        <w:t>foglalt elvárt műszaki tartalmat és az építési tevékenységet ennek megfelelően végeztem el. A műszaki tartalommal kapcsolatban szakmai aggály nem merült fel,</w:t>
      </w:r>
    </w:p>
    <w:p w14:paraId="56890629" w14:textId="15E6D833" w:rsidR="009E0172" w:rsidRPr="009E0172" w:rsidRDefault="009E0172" w:rsidP="00223920">
      <w:pPr>
        <w:pStyle w:val="standsekr"/>
        <w:tabs>
          <w:tab w:val="left" w:pos="3686"/>
          <w:tab w:val="left" w:pos="3969"/>
        </w:tabs>
        <w:spacing w:after="120"/>
        <w:ind w:left="142"/>
        <w:jc w:val="both"/>
        <w:rPr>
          <w:szCs w:val="22"/>
        </w:rPr>
      </w:pPr>
      <w:r w:rsidRPr="009E0172">
        <w:rPr>
          <w:szCs w:val="22"/>
        </w:rPr>
        <w:t>b)</w:t>
      </w:r>
      <w:r>
        <w:rPr>
          <w:szCs w:val="22"/>
        </w:rPr>
        <w:t xml:space="preserve"> </w:t>
      </w:r>
      <w:r w:rsidRPr="009E0172">
        <w:rPr>
          <w:szCs w:val="22"/>
        </w:rPr>
        <w:t>az általam elvégzett munkálatok vonatkozásában állékonysági problémát az épületen nem tapasztaltam,</w:t>
      </w:r>
    </w:p>
    <w:p w14:paraId="61BE3F64" w14:textId="3FBF7672" w:rsidR="009E0172" w:rsidRPr="009E0172" w:rsidRDefault="009E0172" w:rsidP="00223920">
      <w:pPr>
        <w:pStyle w:val="standsekr"/>
        <w:tabs>
          <w:tab w:val="left" w:pos="3686"/>
          <w:tab w:val="left" w:pos="3969"/>
        </w:tabs>
        <w:spacing w:after="120"/>
        <w:ind w:left="142"/>
        <w:jc w:val="both"/>
        <w:rPr>
          <w:szCs w:val="22"/>
        </w:rPr>
      </w:pPr>
      <w:r w:rsidRPr="009E0172">
        <w:rPr>
          <w:szCs w:val="22"/>
        </w:rPr>
        <w:t>c)</w:t>
      </w:r>
      <w:r>
        <w:rPr>
          <w:szCs w:val="22"/>
        </w:rPr>
        <w:t xml:space="preserve"> </w:t>
      </w:r>
      <w:r w:rsidRPr="009E0172">
        <w:rPr>
          <w:szCs w:val="22"/>
        </w:rPr>
        <w:t>az általam végzett beruházás során kizárólag kereskedelmi forgalomból beszerzett új berendezések, készülékek és anyagok kerültek beépítésére, amelyek rendelkeztek mind a forgalomba hozatali, mind pedig a beépítéshez szükséges engedélyekkel, minősítésekkel, teljesítmény nyilatkozatokkal, stb., amelyek meglétéről és azok megfelelő tartalmáról meggyőződtem (figyelemmel a 275/2013. (VII. 16.) Korm. rendelet előírásaira).</w:t>
      </w:r>
    </w:p>
    <w:p w14:paraId="5A92B9C4" w14:textId="5A0FAF32" w:rsidR="009E0172" w:rsidRPr="009E0172" w:rsidRDefault="009E0172" w:rsidP="00223920">
      <w:pPr>
        <w:pStyle w:val="standsekr"/>
        <w:tabs>
          <w:tab w:val="left" w:pos="3686"/>
          <w:tab w:val="left" w:pos="3969"/>
        </w:tabs>
        <w:spacing w:after="120"/>
        <w:ind w:left="142"/>
        <w:jc w:val="both"/>
        <w:rPr>
          <w:szCs w:val="22"/>
        </w:rPr>
      </w:pPr>
      <w:r w:rsidRPr="009E0172">
        <w:rPr>
          <w:szCs w:val="22"/>
        </w:rPr>
        <w:t>d)</w:t>
      </w:r>
      <w:r>
        <w:rPr>
          <w:szCs w:val="22"/>
        </w:rPr>
        <w:t xml:space="preserve"> </w:t>
      </w:r>
      <w:r w:rsidRPr="009E0172">
        <w:rPr>
          <w:szCs w:val="22"/>
        </w:rPr>
        <w:t>a támogatás szempontjából elismerhető költségként kizárólag azon tételek kerültek feltüntetésre, amelyek az energia megtakarítást eredményező beruházás végrehajtásához elengedhetetlenül szükségesek voltak, továbbá megfeleltek az elvárt minőséget nem sértő költséghatékonyság elvének, és nem haladták meg az adott piacon általánosan elfogadott mértéket,</w:t>
      </w:r>
    </w:p>
    <w:p w14:paraId="49ED7742" w14:textId="08056A09" w:rsidR="009E0172" w:rsidRPr="009E0172" w:rsidRDefault="009E0172" w:rsidP="00223920">
      <w:pPr>
        <w:pStyle w:val="standsekr"/>
        <w:tabs>
          <w:tab w:val="left" w:pos="3686"/>
          <w:tab w:val="left" w:pos="3969"/>
        </w:tabs>
        <w:spacing w:after="120"/>
        <w:ind w:left="142"/>
        <w:jc w:val="both"/>
        <w:rPr>
          <w:szCs w:val="22"/>
        </w:rPr>
      </w:pPr>
      <w:r w:rsidRPr="009E0172">
        <w:rPr>
          <w:szCs w:val="22"/>
        </w:rPr>
        <w:t>e)</w:t>
      </w:r>
      <w:r>
        <w:rPr>
          <w:szCs w:val="22"/>
        </w:rPr>
        <w:t xml:space="preserve"> </w:t>
      </w:r>
      <w:r w:rsidRPr="009E0172">
        <w:rPr>
          <w:szCs w:val="22"/>
        </w:rPr>
        <w:t>a beruházás az építőipari kivitelezési tevékenységre vonatkozó jogszabályok, szabványok, irányelvek, általános érvényű és eseti előírások, így különösen a statikai, tűzvédelmi és az épületenergetikai követelmények, szakmai, minőségi, környezetvédelmi és biztonsági előírások megtartásával szakszerűen került elvégzésre, kiemelve az alábbi jogszabályokat</w:t>
      </w:r>
      <w:r>
        <w:rPr>
          <w:szCs w:val="22"/>
        </w:rPr>
        <w:t>:</w:t>
      </w:r>
    </w:p>
    <w:p w14:paraId="4D95354F" w14:textId="77777777" w:rsidR="009E0172" w:rsidRDefault="009E0172" w:rsidP="00223920">
      <w:pPr>
        <w:pStyle w:val="standsekr"/>
        <w:numPr>
          <w:ilvl w:val="0"/>
          <w:numId w:val="40"/>
        </w:numPr>
        <w:tabs>
          <w:tab w:val="left" w:pos="3686"/>
          <w:tab w:val="left" w:pos="3969"/>
        </w:tabs>
        <w:spacing w:after="120"/>
        <w:ind w:left="567"/>
        <w:jc w:val="both"/>
        <w:rPr>
          <w:szCs w:val="22"/>
        </w:rPr>
      </w:pPr>
      <w:r w:rsidRPr="009E0172">
        <w:rPr>
          <w:szCs w:val="22"/>
        </w:rPr>
        <w:t>•a beruházás során alkalmazott műszaki megoldások az épített környezet alakításáról és védelméről szóló 1997. évi LXXVIII. tv. 31. §-a (2) bekezdésének értelmében az országos településrendezési és építési követelményekről szóló kormányrendeletben meghatározott alapvető követelmények érvényre juttatásával valósult meg,</w:t>
      </w:r>
    </w:p>
    <w:p w14:paraId="24E51FBD" w14:textId="77777777" w:rsidR="009E0172" w:rsidRDefault="009E0172" w:rsidP="00223920">
      <w:pPr>
        <w:pStyle w:val="standsekr"/>
        <w:numPr>
          <w:ilvl w:val="0"/>
          <w:numId w:val="40"/>
        </w:numPr>
        <w:tabs>
          <w:tab w:val="left" w:pos="3686"/>
          <w:tab w:val="left" w:pos="3969"/>
        </w:tabs>
        <w:spacing w:after="120"/>
        <w:ind w:left="567"/>
        <w:jc w:val="both"/>
        <w:rPr>
          <w:szCs w:val="22"/>
        </w:rPr>
      </w:pPr>
      <w:r w:rsidRPr="009E0172">
        <w:rPr>
          <w:szCs w:val="22"/>
        </w:rPr>
        <w:t>a beruházást a szükséges műszaki megoldások vonatkozásában ellenőriztem, az megfelel az 54/2014. (XII. 5.) BM rendelet az Országos Tűzvédelmi Szabályzatról előírásainak. A beépítésre került építési termékek tűzállósági teljesítményei megfelelőek,</w:t>
      </w:r>
    </w:p>
    <w:p w14:paraId="0A99EE8E" w14:textId="2CADDC31" w:rsidR="009E0172" w:rsidRPr="009E0172" w:rsidRDefault="009E0172" w:rsidP="00223920">
      <w:pPr>
        <w:pStyle w:val="standsekr"/>
        <w:numPr>
          <w:ilvl w:val="0"/>
          <w:numId w:val="40"/>
        </w:numPr>
        <w:tabs>
          <w:tab w:val="left" w:pos="3686"/>
          <w:tab w:val="left" w:pos="3969"/>
        </w:tabs>
        <w:spacing w:after="120"/>
        <w:ind w:left="567"/>
        <w:jc w:val="both"/>
        <w:rPr>
          <w:szCs w:val="22"/>
        </w:rPr>
      </w:pPr>
      <w:r w:rsidRPr="009E0172">
        <w:rPr>
          <w:szCs w:val="22"/>
        </w:rPr>
        <w:t>az elvégzett beruházás megfelel a 65/2011. (IV. 15.) Korm. rendelet, a 2015/1186/EU rendelet, a 2015/1188/EU rendelet, a 813/2013/EU rendelet, továbbá, a 814/2013/EU rendelet, továbbá a gázszolgáltató vonatkozó előírásainak,</w:t>
      </w:r>
    </w:p>
    <w:p w14:paraId="4E617436" w14:textId="4754CAD9" w:rsidR="009E0172" w:rsidRPr="009E0172" w:rsidRDefault="009E0172" w:rsidP="00223920">
      <w:pPr>
        <w:pStyle w:val="standsekr"/>
        <w:tabs>
          <w:tab w:val="left" w:pos="3686"/>
          <w:tab w:val="left" w:pos="3969"/>
        </w:tabs>
        <w:spacing w:after="120"/>
        <w:ind w:left="142"/>
        <w:jc w:val="both"/>
        <w:rPr>
          <w:szCs w:val="22"/>
        </w:rPr>
      </w:pPr>
      <w:r w:rsidRPr="009E0172">
        <w:rPr>
          <w:szCs w:val="22"/>
        </w:rPr>
        <w:t>f)</w:t>
      </w:r>
      <w:r>
        <w:rPr>
          <w:szCs w:val="22"/>
        </w:rPr>
        <w:t xml:space="preserve"> </w:t>
      </w:r>
      <w:r w:rsidRPr="009E0172">
        <w:rPr>
          <w:szCs w:val="22"/>
        </w:rPr>
        <w:t>a beépítésre került berendezések megfelelnek a Pályázati Kiírásban meghatározott követelményeknek,</w:t>
      </w:r>
    </w:p>
    <w:p w14:paraId="0BB40A8F" w14:textId="0E660BEC" w:rsidR="009E0172" w:rsidRPr="009E0172" w:rsidRDefault="009E0172" w:rsidP="00223920">
      <w:pPr>
        <w:pStyle w:val="standsekr"/>
        <w:tabs>
          <w:tab w:val="left" w:pos="3686"/>
          <w:tab w:val="left" w:pos="3969"/>
        </w:tabs>
        <w:spacing w:after="120"/>
        <w:ind w:left="142"/>
        <w:jc w:val="both"/>
        <w:rPr>
          <w:szCs w:val="22"/>
        </w:rPr>
      </w:pPr>
      <w:r w:rsidRPr="009E0172">
        <w:rPr>
          <w:szCs w:val="22"/>
        </w:rPr>
        <w:t>g)</w:t>
      </w:r>
      <w:r>
        <w:rPr>
          <w:szCs w:val="22"/>
        </w:rPr>
        <w:t xml:space="preserve"> </w:t>
      </w:r>
      <w:r w:rsidRPr="009E0172">
        <w:rPr>
          <w:szCs w:val="22"/>
        </w:rPr>
        <w:t>a beruházás befejezését követően a szükséges légellátás biztosítása megvalósult,</w:t>
      </w:r>
    </w:p>
    <w:p w14:paraId="1505BDF5" w14:textId="7AC13195" w:rsidR="009E0172" w:rsidRPr="009E0172" w:rsidRDefault="009E0172" w:rsidP="00223920">
      <w:pPr>
        <w:pStyle w:val="standsekr"/>
        <w:tabs>
          <w:tab w:val="left" w:pos="3686"/>
          <w:tab w:val="left" w:pos="3969"/>
        </w:tabs>
        <w:spacing w:after="120"/>
        <w:ind w:left="142"/>
        <w:jc w:val="both"/>
        <w:rPr>
          <w:szCs w:val="22"/>
        </w:rPr>
      </w:pPr>
      <w:r w:rsidRPr="009E0172">
        <w:rPr>
          <w:szCs w:val="22"/>
        </w:rPr>
        <w:t>h)</w:t>
      </w:r>
      <w:r>
        <w:rPr>
          <w:szCs w:val="22"/>
        </w:rPr>
        <w:t xml:space="preserve"> </w:t>
      </w:r>
      <w:r w:rsidRPr="009E0172">
        <w:rPr>
          <w:szCs w:val="22"/>
        </w:rPr>
        <w:t>a beruházás során a gyártók minősítéseiben és alkalmazástechnikai útmutatóiban foglalt előírások, ajánlások maradéktalanul betartásra kerültek,</w:t>
      </w:r>
    </w:p>
    <w:p w14:paraId="185527B7" w14:textId="0A4F955F" w:rsidR="009E0172" w:rsidRPr="009E0172" w:rsidRDefault="009E0172" w:rsidP="00223920">
      <w:pPr>
        <w:pStyle w:val="standsekr"/>
        <w:tabs>
          <w:tab w:val="left" w:pos="3686"/>
          <w:tab w:val="left" w:pos="3969"/>
        </w:tabs>
        <w:spacing w:after="120"/>
        <w:ind w:left="142"/>
        <w:jc w:val="both"/>
        <w:rPr>
          <w:szCs w:val="22"/>
        </w:rPr>
      </w:pPr>
      <w:r w:rsidRPr="009E0172">
        <w:rPr>
          <w:szCs w:val="22"/>
        </w:rPr>
        <w:t>i)</w:t>
      </w:r>
      <w:r>
        <w:rPr>
          <w:szCs w:val="22"/>
        </w:rPr>
        <w:t xml:space="preserve"> </w:t>
      </w:r>
      <w:r w:rsidRPr="009E0172">
        <w:rPr>
          <w:szCs w:val="22"/>
        </w:rPr>
        <w:t>a beruházás során keletkező építési-bontási hulladékot az előírások szerint kezeltem és az építőipari kivitelezési tevékenység befejezésekor a munkaterületről a külön jogszabályban foglaltak szerint elszállítottam,</w:t>
      </w:r>
    </w:p>
    <w:p w14:paraId="15E14471" w14:textId="3A1E39E5" w:rsidR="009E0172" w:rsidRPr="009E0172" w:rsidRDefault="009E0172" w:rsidP="00223920">
      <w:pPr>
        <w:pStyle w:val="standsekr"/>
        <w:tabs>
          <w:tab w:val="left" w:pos="3686"/>
          <w:tab w:val="left" w:pos="3969"/>
        </w:tabs>
        <w:spacing w:after="120"/>
        <w:ind w:left="142"/>
        <w:jc w:val="both"/>
        <w:rPr>
          <w:szCs w:val="22"/>
        </w:rPr>
      </w:pPr>
      <w:r w:rsidRPr="009E0172">
        <w:rPr>
          <w:szCs w:val="22"/>
        </w:rPr>
        <w:t>j)</w:t>
      </w:r>
      <w:r>
        <w:rPr>
          <w:szCs w:val="22"/>
        </w:rPr>
        <w:t xml:space="preserve"> </w:t>
      </w:r>
      <w:r w:rsidRPr="009E0172">
        <w:rPr>
          <w:szCs w:val="22"/>
        </w:rPr>
        <w:t>a</w:t>
      </w:r>
      <w:r>
        <w:rPr>
          <w:szCs w:val="22"/>
        </w:rPr>
        <w:t xml:space="preserve"> beruházással érintett ingatlan a </w:t>
      </w:r>
      <w:r w:rsidRPr="009E0172">
        <w:rPr>
          <w:szCs w:val="22"/>
        </w:rPr>
        <w:t>rendeltetésszerű és biztonságos használatra alkalmas,</w:t>
      </w:r>
    </w:p>
    <w:p w14:paraId="7E0B55EC" w14:textId="26C72FEF" w:rsidR="009E0172" w:rsidRPr="009E0172" w:rsidRDefault="009E0172" w:rsidP="00223920">
      <w:pPr>
        <w:pStyle w:val="standsekr"/>
        <w:tabs>
          <w:tab w:val="left" w:pos="3686"/>
          <w:tab w:val="left" w:pos="3969"/>
        </w:tabs>
        <w:spacing w:after="120"/>
        <w:ind w:left="142"/>
        <w:jc w:val="both"/>
        <w:rPr>
          <w:szCs w:val="22"/>
        </w:rPr>
      </w:pPr>
      <w:r w:rsidRPr="009E0172">
        <w:rPr>
          <w:szCs w:val="22"/>
        </w:rPr>
        <w:t>k)</w:t>
      </w:r>
      <w:r>
        <w:rPr>
          <w:szCs w:val="22"/>
        </w:rPr>
        <w:t xml:space="preserve"> </w:t>
      </w:r>
      <w:r w:rsidRPr="009E0172">
        <w:rPr>
          <w:szCs w:val="22"/>
        </w:rPr>
        <w:t>a tervezett műszaki tartalomtól eltérés:</w:t>
      </w:r>
      <w:r w:rsidRPr="009303BB">
        <w:rPr>
          <w:rStyle w:val="Lbjegyzet-hivatkozs"/>
          <w:b/>
          <w:color w:val="000000"/>
          <w:sz w:val="24"/>
          <w:szCs w:val="24"/>
        </w:rPr>
        <w:t xml:space="preserve"> </w:t>
      </w:r>
      <w:r w:rsidRPr="009303BB">
        <w:rPr>
          <w:rStyle w:val="Lbjegyzet-hivatkozs"/>
          <w:b/>
          <w:color w:val="000000"/>
          <w:sz w:val="24"/>
          <w:szCs w:val="24"/>
        </w:rPr>
        <w:footnoteReference w:id="3"/>
      </w:r>
      <w:r w:rsidRPr="009E0172">
        <w:rPr>
          <w:szCs w:val="22"/>
        </w:rPr>
        <w:t xml:space="preserve"> </w:t>
      </w:r>
    </w:p>
    <w:p w14:paraId="0BE8BB4A" w14:textId="77777777" w:rsidR="001F555A" w:rsidRDefault="001F555A" w:rsidP="0026075F">
      <w:pPr>
        <w:pStyle w:val="standsekr"/>
        <w:tabs>
          <w:tab w:val="left" w:pos="3686"/>
          <w:tab w:val="left" w:pos="3969"/>
        </w:tabs>
        <w:spacing w:after="120"/>
        <w:ind w:left="142"/>
        <w:jc w:val="both"/>
        <w:rPr>
          <w:ins w:id="0" w:author="Juhos Dóra" w:date="2021-11-26T19:41:00Z"/>
          <w:i/>
          <w:iCs/>
          <w:szCs w:val="22"/>
        </w:rPr>
      </w:pPr>
    </w:p>
    <w:p w14:paraId="7A65C904" w14:textId="77777777" w:rsidR="001F555A" w:rsidRDefault="001F555A" w:rsidP="0026075F">
      <w:pPr>
        <w:pStyle w:val="standsekr"/>
        <w:tabs>
          <w:tab w:val="left" w:pos="3686"/>
          <w:tab w:val="left" w:pos="3969"/>
        </w:tabs>
        <w:spacing w:after="120"/>
        <w:ind w:left="142"/>
        <w:jc w:val="both"/>
        <w:rPr>
          <w:ins w:id="1" w:author="Juhos Dóra" w:date="2021-11-26T19:41:00Z"/>
          <w:i/>
          <w:iCs/>
          <w:szCs w:val="22"/>
        </w:rPr>
      </w:pPr>
    </w:p>
    <w:p w14:paraId="7D27DA0C" w14:textId="38B84813" w:rsidR="0026075F" w:rsidRDefault="009E0172" w:rsidP="0026075F">
      <w:pPr>
        <w:pStyle w:val="standsekr"/>
        <w:tabs>
          <w:tab w:val="left" w:pos="3686"/>
          <w:tab w:val="left" w:pos="3969"/>
        </w:tabs>
        <w:spacing w:after="120"/>
        <w:ind w:left="142"/>
        <w:jc w:val="both"/>
        <w:rPr>
          <w:szCs w:val="22"/>
        </w:rPr>
      </w:pPr>
      <w:bookmarkStart w:id="2" w:name="_GoBack"/>
      <w:bookmarkEnd w:id="2"/>
      <w:r w:rsidRPr="0026075F">
        <w:rPr>
          <w:i/>
          <w:iCs/>
          <w:szCs w:val="22"/>
        </w:rPr>
        <w:t>nem vált szükségessé / szükségessé vált</w:t>
      </w:r>
      <w:r w:rsidRPr="009E0172">
        <w:rPr>
          <w:szCs w:val="22"/>
        </w:rPr>
        <w:t xml:space="preserve"> az alábbi változásokkal:</w:t>
      </w:r>
    </w:p>
    <w:tbl>
      <w:tblPr>
        <w:tblStyle w:val="Rcsostblzat"/>
        <w:tblW w:w="8818" w:type="dxa"/>
        <w:jc w:val="center"/>
        <w:tblLayout w:type="fixed"/>
        <w:tblLook w:val="04A0" w:firstRow="1" w:lastRow="0" w:firstColumn="1" w:lastColumn="0" w:noHBand="0" w:noVBand="1"/>
      </w:tblPr>
      <w:tblGrid>
        <w:gridCol w:w="8818"/>
      </w:tblGrid>
      <w:tr w:rsidR="0026075F" w:rsidRPr="00CA2D51" w14:paraId="5A07BF81" w14:textId="77777777" w:rsidTr="008C4EF8">
        <w:trPr>
          <w:trHeight w:hRule="exact" w:val="1999"/>
          <w:jc w:val="center"/>
        </w:trPr>
        <w:tc>
          <w:tcPr>
            <w:tcW w:w="8818" w:type="dxa"/>
            <w:shd w:val="clear" w:color="auto" w:fill="FFFFFF" w:themeFill="background1"/>
            <w:vAlign w:val="center"/>
          </w:tcPr>
          <w:p w14:paraId="0BDA8AB4" w14:textId="77777777" w:rsidR="0026075F" w:rsidRPr="00CA2D51" w:rsidRDefault="0026075F" w:rsidP="006546F3">
            <w:pPr>
              <w:tabs>
                <w:tab w:val="left" w:pos="284"/>
              </w:tabs>
              <w:spacing w:after="120"/>
              <w:jc w:val="center"/>
              <w:rPr>
                <w:rFonts w:cs="Times New Roman"/>
                <w:color w:val="000000"/>
                <w:sz w:val="20"/>
                <w:szCs w:val="20"/>
              </w:rPr>
            </w:pPr>
            <w:r w:rsidRPr="00B00F83">
              <w:rPr>
                <w:rFonts w:cs="Times New Roman"/>
                <w:b/>
                <w:szCs w:val="24"/>
                <w:shd w:val="clear" w:color="auto" w:fill="FFFFFF" w:themeFill="background1"/>
              </w:rPr>
              <w:t>_</w:t>
            </w:r>
            <w:r w:rsidRPr="00B00F83">
              <w:rPr>
                <w:rFonts w:cs="Times New Roman"/>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D71954B" w14:textId="18AAF829" w:rsidR="00C65593" w:rsidRDefault="009E0172" w:rsidP="0026075F">
      <w:pPr>
        <w:pStyle w:val="standsekr"/>
        <w:tabs>
          <w:tab w:val="left" w:pos="3686"/>
          <w:tab w:val="left" w:pos="3969"/>
        </w:tabs>
        <w:spacing w:before="120"/>
        <w:jc w:val="both"/>
        <w:rPr>
          <w:sz w:val="24"/>
          <w:szCs w:val="24"/>
        </w:rPr>
      </w:pPr>
      <w:r w:rsidRPr="0026075F">
        <w:rPr>
          <w:sz w:val="24"/>
          <w:szCs w:val="24"/>
        </w:rPr>
        <w:t xml:space="preserve">Kedvezményezett számára, az elvégzett korszerűsítéshez szükséges minden </w:t>
      </w:r>
      <w:r w:rsidR="00556616">
        <w:rPr>
          <w:sz w:val="24"/>
          <w:szCs w:val="24"/>
        </w:rPr>
        <w:t>szükséges dokumentumokat</w:t>
      </w:r>
      <w:r w:rsidRPr="0026075F">
        <w:rPr>
          <w:sz w:val="24"/>
          <w:szCs w:val="24"/>
        </w:rPr>
        <w:t xml:space="preserve"> </w:t>
      </w:r>
      <w:r w:rsidR="00556616">
        <w:rPr>
          <w:sz w:val="24"/>
          <w:szCs w:val="24"/>
        </w:rPr>
        <w:t>(a</w:t>
      </w:r>
      <w:r w:rsidR="00556616" w:rsidRPr="0026075F">
        <w:rPr>
          <w:sz w:val="24"/>
          <w:szCs w:val="24"/>
        </w:rPr>
        <w:t xml:space="preserve">z elvégzett munka megfelelőségének igazolására szolgáló számlák, minősítések, igazolások, teljesítmény nyilatkozatok, </w:t>
      </w:r>
      <w:r w:rsidR="00556616">
        <w:rPr>
          <w:sz w:val="24"/>
          <w:szCs w:val="24"/>
        </w:rPr>
        <w:t>megvalósulási terv, működési kézikönyv, termékleírás)</w:t>
      </w:r>
      <w:r w:rsidR="00556616" w:rsidRPr="0026075F">
        <w:rPr>
          <w:sz w:val="24"/>
          <w:szCs w:val="24"/>
        </w:rPr>
        <w:t xml:space="preserve"> </w:t>
      </w:r>
      <w:r w:rsidRPr="0026075F">
        <w:rPr>
          <w:sz w:val="24"/>
          <w:szCs w:val="24"/>
        </w:rPr>
        <w:t>átadtam</w:t>
      </w:r>
      <w:r w:rsidR="00C65593">
        <w:rPr>
          <w:sz w:val="24"/>
          <w:szCs w:val="24"/>
        </w:rPr>
        <w:t>.</w:t>
      </w:r>
    </w:p>
    <w:p w14:paraId="28EF49EB" w14:textId="77777777" w:rsidR="00C65593" w:rsidRDefault="00C65593" w:rsidP="0026075F">
      <w:pPr>
        <w:pStyle w:val="standsekr"/>
        <w:tabs>
          <w:tab w:val="left" w:pos="3686"/>
          <w:tab w:val="left" w:pos="3969"/>
        </w:tabs>
        <w:spacing w:before="120"/>
        <w:jc w:val="both"/>
        <w:rPr>
          <w:sz w:val="24"/>
          <w:szCs w:val="24"/>
        </w:rPr>
      </w:pPr>
    </w:p>
    <w:p w14:paraId="5A711205" w14:textId="7B447E9D" w:rsidR="00C65593" w:rsidRPr="0026075F" w:rsidRDefault="00C65593" w:rsidP="00C65593">
      <w:pPr>
        <w:pStyle w:val="standsekr"/>
        <w:tabs>
          <w:tab w:val="left" w:pos="3686"/>
          <w:tab w:val="left" w:pos="3969"/>
        </w:tabs>
        <w:spacing w:after="120"/>
        <w:jc w:val="both"/>
        <w:rPr>
          <w:sz w:val="24"/>
          <w:szCs w:val="24"/>
        </w:rPr>
      </w:pPr>
      <w:r w:rsidRPr="0026075F">
        <w:rPr>
          <w:sz w:val="24"/>
          <w:szCs w:val="24"/>
        </w:rPr>
        <w:t>Alulírott</w:t>
      </w:r>
      <w:r>
        <w:rPr>
          <w:sz w:val="24"/>
          <w:szCs w:val="24"/>
        </w:rPr>
        <w:t xml:space="preserve"> Átvevő (Kedvezményezett) </w:t>
      </w:r>
      <w:r w:rsidRPr="0026075F">
        <w:rPr>
          <w:sz w:val="24"/>
          <w:szCs w:val="24"/>
        </w:rPr>
        <w:t xml:space="preserve">nyilatkozom, hogy a Kivitelező a pályázatban vállalt műszaki tartalmú energetikai felújítást elvégezte, kivitelezői teljességi nyilatkozatát megtette, amelyet a mai napon átvettem. Az elvégzett munka megfelelőségének igazolására szolgáló számlák, minősítések, igazolások, teljesítmény nyilatkozatok, </w:t>
      </w:r>
      <w:r>
        <w:rPr>
          <w:sz w:val="24"/>
          <w:szCs w:val="24"/>
        </w:rPr>
        <w:t>megvalósulási terv, működési kézikönyv, termékleírás</w:t>
      </w:r>
      <w:r w:rsidRPr="0026075F">
        <w:rPr>
          <w:sz w:val="24"/>
          <w:szCs w:val="24"/>
        </w:rPr>
        <w:t xml:space="preserve"> rendelkezésemre állnak, azok megőrzéséről és esetleges utólagos ellenőrzés során a rendelkezésre állásért a Támogatói Okiratban foglaltaknak megfelelően </w:t>
      </w:r>
      <w:r w:rsidRPr="00C65593">
        <w:rPr>
          <w:sz w:val="24"/>
          <w:szCs w:val="24"/>
        </w:rPr>
        <w:t xml:space="preserve">minimum </w:t>
      </w:r>
      <w:r w:rsidRPr="008C4EF8">
        <w:rPr>
          <w:sz w:val="24"/>
          <w:szCs w:val="24"/>
        </w:rPr>
        <w:t>10</w:t>
      </w:r>
      <w:r w:rsidRPr="00C65593">
        <w:rPr>
          <w:sz w:val="24"/>
          <w:szCs w:val="24"/>
        </w:rPr>
        <w:t xml:space="preserve"> évig</w:t>
      </w:r>
      <w:r w:rsidRPr="0026075F">
        <w:rPr>
          <w:sz w:val="24"/>
          <w:szCs w:val="24"/>
        </w:rPr>
        <w:t xml:space="preserve"> gondoskodom.</w:t>
      </w:r>
    </w:p>
    <w:p w14:paraId="0D891217" w14:textId="77777777" w:rsidR="00385264" w:rsidRDefault="00385264" w:rsidP="00EE3F91">
      <w:pPr>
        <w:spacing w:before="120"/>
        <w:rPr>
          <w:rFonts w:cs="Times New Roman"/>
          <w:b/>
          <w:szCs w:val="24"/>
        </w:rPr>
      </w:pPr>
    </w:p>
    <w:p w14:paraId="756EC72D" w14:textId="77777777" w:rsidR="0026075F" w:rsidRDefault="0026075F" w:rsidP="00EE3F91">
      <w:pPr>
        <w:spacing w:before="120"/>
        <w:rPr>
          <w:rFonts w:cs="Times New Roman"/>
          <w:b/>
          <w:szCs w:val="24"/>
        </w:rPr>
      </w:pPr>
      <w:r w:rsidRPr="0029008C">
        <w:rPr>
          <w:rFonts w:cs="Times New Roman"/>
          <w:b/>
          <w:szCs w:val="24"/>
        </w:rPr>
        <w:t xml:space="preserve">Keltezés: </w:t>
      </w:r>
      <w:r w:rsidRPr="008C4EF8">
        <w:rPr>
          <w:rFonts w:cs="Times New Roman"/>
          <w:b/>
          <w:szCs w:val="24"/>
        </w:rPr>
        <w:t>__________, 202_.__.__.</w:t>
      </w:r>
    </w:p>
    <w:p w14:paraId="6A662E98" w14:textId="77777777" w:rsidR="00EB1048" w:rsidRDefault="00EB1048" w:rsidP="00EE3F91">
      <w:pPr>
        <w:spacing w:before="120"/>
        <w:rPr>
          <w:rFonts w:cs="Times New Roman"/>
          <w:b/>
          <w:szCs w:val="24"/>
        </w:rPr>
      </w:pPr>
    </w:p>
    <w:p w14:paraId="6D165D0D" w14:textId="77777777" w:rsidR="00EB1048" w:rsidRPr="0029008C" w:rsidRDefault="00EB1048" w:rsidP="00EE3F91">
      <w:pPr>
        <w:spacing w:before="120"/>
        <w:rPr>
          <w:rFonts w:cs="Times New Roman"/>
          <w:b/>
          <w:szCs w:val="24"/>
        </w:rPr>
      </w:pPr>
    </w:p>
    <w:p w14:paraId="05742641" w14:textId="77A6E4F8" w:rsidR="00556616" w:rsidRPr="0029008C" w:rsidRDefault="00556616" w:rsidP="00556616">
      <w:pPr>
        <w:tabs>
          <w:tab w:val="left" w:pos="567"/>
          <w:tab w:val="left" w:leader="hyphen" w:pos="3402"/>
          <w:tab w:val="left" w:pos="5670"/>
          <w:tab w:val="left" w:leader="hyphen" w:pos="8505"/>
        </w:tabs>
        <w:spacing w:after="120"/>
        <w:rPr>
          <w:rFonts w:cs="Times New Roman"/>
          <w:szCs w:val="24"/>
        </w:rPr>
      </w:pPr>
      <w:r w:rsidRPr="0029008C">
        <w:rPr>
          <w:rFonts w:cs="Times New Roman"/>
          <w:szCs w:val="24"/>
        </w:rPr>
        <w:tab/>
      </w:r>
      <w:r w:rsidRPr="0029008C">
        <w:rPr>
          <w:rFonts w:cs="Times New Roman"/>
          <w:szCs w:val="24"/>
        </w:rPr>
        <w:tab/>
      </w:r>
      <w:r w:rsidRPr="0029008C">
        <w:rPr>
          <w:rFonts w:cs="Times New Roman"/>
          <w:szCs w:val="24"/>
        </w:rPr>
        <w:tab/>
      </w:r>
      <w:r w:rsidRPr="0029008C">
        <w:rPr>
          <w:rFonts w:cs="Times New Roman"/>
          <w:szCs w:val="24"/>
        </w:rPr>
        <w:tab/>
      </w:r>
    </w:p>
    <w:p w14:paraId="53EC3FB0" w14:textId="29BB343A" w:rsidR="00556616" w:rsidRPr="0029008C" w:rsidRDefault="00556616" w:rsidP="00556616">
      <w:pPr>
        <w:tabs>
          <w:tab w:val="center" w:pos="1985"/>
          <w:tab w:val="center" w:pos="7088"/>
        </w:tabs>
        <w:spacing w:after="0"/>
        <w:rPr>
          <w:rFonts w:cs="Times New Roman"/>
          <w:b/>
          <w:szCs w:val="24"/>
        </w:rPr>
      </w:pPr>
      <w:r w:rsidRPr="0029008C">
        <w:rPr>
          <w:rFonts w:cs="Times New Roman"/>
          <w:szCs w:val="24"/>
        </w:rPr>
        <w:tab/>
      </w:r>
      <w:r>
        <w:rPr>
          <w:rFonts w:cs="Times New Roman"/>
          <w:b/>
          <w:szCs w:val="24"/>
        </w:rPr>
        <w:t>Átadó</w:t>
      </w:r>
      <w:r w:rsidRPr="0029008C">
        <w:rPr>
          <w:rFonts w:cs="Times New Roman"/>
          <w:b/>
          <w:szCs w:val="24"/>
        </w:rPr>
        <w:t xml:space="preserve"> (</w:t>
      </w:r>
      <w:r>
        <w:rPr>
          <w:rFonts w:cs="Times New Roman"/>
          <w:b/>
          <w:szCs w:val="24"/>
        </w:rPr>
        <w:t>kivitelező</w:t>
      </w:r>
      <w:r w:rsidRPr="0029008C">
        <w:rPr>
          <w:rFonts w:cs="Times New Roman"/>
          <w:b/>
          <w:szCs w:val="24"/>
        </w:rPr>
        <w:t>)</w:t>
      </w:r>
      <w:r w:rsidRPr="0029008C">
        <w:rPr>
          <w:rFonts w:cs="Times New Roman"/>
          <w:b/>
          <w:szCs w:val="24"/>
        </w:rPr>
        <w:tab/>
      </w:r>
      <w:r>
        <w:rPr>
          <w:rFonts w:cs="Times New Roman"/>
          <w:b/>
          <w:szCs w:val="24"/>
        </w:rPr>
        <w:t>Átvevő (</w:t>
      </w:r>
      <w:r w:rsidR="00C65593">
        <w:rPr>
          <w:rFonts w:cs="Times New Roman"/>
          <w:b/>
          <w:szCs w:val="24"/>
        </w:rPr>
        <w:t>Kedvezményezett/Pályázó</w:t>
      </w:r>
      <w:r>
        <w:rPr>
          <w:rFonts w:cs="Times New Roman"/>
          <w:b/>
          <w:szCs w:val="24"/>
        </w:rPr>
        <w:t>)</w:t>
      </w:r>
    </w:p>
    <w:p w14:paraId="295425FF" w14:textId="77777777" w:rsidR="00556616" w:rsidRPr="0029008C" w:rsidRDefault="00556616" w:rsidP="00556616">
      <w:pPr>
        <w:tabs>
          <w:tab w:val="center" w:pos="1985"/>
          <w:tab w:val="center" w:pos="7088"/>
        </w:tabs>
        <w:spacing w:after="0"/>
        <w:rPr>
          <w:rFonts w:cs="Times New Roman"/>
          <w:b/>
          <w:szCs w:val="24"/>
        </w:rPr>
      </w:pPr>
      <w:r w:rsidRPr="0029008C">
        <w:rPr>
          <w:rFonts w:cs="Times New Roman"/>
          <w:b/>
          <w:szCs w:val="24"/>
        </w:rPr>
        <w:tab/>
        <w:t>aláírása</w:t>
      </w:r>
      <w:r w:rsidRPr="0029008C">
        <w:rPr>
          <w:rFonts w:cs="Times New Roman"/>
          <w:b/>
          <w:szCs w:val="24"/>
        </w:rPr>
        <w:tab/>
        <w:t>aláírása</w:t>
      </w:r>
    </w:p>
    <w:p w14:paraId="0E13F67A" w14:textId="022D00E5" w:rsidR="0026075F" w:rsidRDefault="0026075F" w:rsidP="0026075F">
      <w:pPr>
        <w:pStyle w:val="standsekr"/>
        <w:tabs>
          <w:tab w:val="left" w:pos="3686"/>
          <w:tab w:val="left" w:pos="3969"/>
        </w:tabs>
        <w:spacing w:after="120"/>
        <w:jc w:val="both"/>
        <w:rPr>
          <w:sz w:val="24"/>
          <w:szCs w:val="24"/>
        </w:rPr>
      </w:pPr>
    </w:p>
    <w:p w14:paraId="2C8C78EF" w14:textId="240827B1" w:rsidR="009E0172" w:rsidRDefault="009E0172" w:rsidP="00943AD7">
      <w:pPr>
        <w:pStyle w:val="standsekr"/>
        <w:tabs>
          <w:tab w:val="left" w:pos="3686"/>
          <w:tab w:val="left" w:pos="3969"/>
        </w:tabs>
        <w:spacing w:after="120"/>
        <w:jc w:val="both"/>
        <w:rPr>
          <w:szCs w:val="22"/>
        </w:rPr>
      </w:pPr>
    </w:p>
    <w:sectPr w:rsidR="009E0172" w:rsidSect="00CF4E5B">
      <w:headerReference w:type="default" r:id="rId11"/>
      <w:footerReference w:type="default" r:id="rId12"/>
      <w:headerReference w:type="first" r:id="rId13"/>
      <w:type w:val="continuous"/>
      <w:pgSz w:w="11906" w:h="16838"/>
      <w:pgMar w:top="1417" w:right="1417" w:bottom="1417" w:left="1417" w:header="0" w:footer="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DE2E" w16cex:dateUtc="2021-11-11T10:18:00Z"/>
  <w16cex:commentExtensible w16cex:durableId="2538DE2F" w16cex:dateUtc="2021-11-11T10:15:00Z"/>
  <w16cex:commentExtensible w16cex:durableId="2538DE30" w16cex:dateUtc="2021-11-11T10:23:00Z"/>
  <w16cex:commentExtensible w16cex:durableId="2538DE31" w16cex:dateUtc="2021-11-11T10:17:00Z"/>
  <w16cex:commentExtensible w16cex:durableId="25365CFF" w16cex:dateUtc="2021-11-10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21B49" w16cid:durableId="2538DE2E"/>
  <w16cid:commentId w16cid:paraId="5FA54001" w16cid:durableId="2538DE2F"/>
  <w16cid:commentId w16cid:paraId="66C3A631" w16cid:durableId="2538DE30"/>
  <w16cid:commentId w16cid:paraId="2041526C" w16cid:durableId="2538DE31"/>
  <w16cid:commentId w16cid:paraId="23CA8744" w16cid:durableId="25365C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9E782" w14:textId="77777777" w:rsidR="006A411D" w:rsidRDefault="006A411D">
      <w:pPr>
        <w:spacing w:after="0" w:line="240" w:lineRule="auto"/>
      </w:pPr>
      <w:r>
        <w:separator/>
      </w:r>
    </w:p>
  </w:endnote>
  <w:endnote w:type="continuationSeparator" w:id="0">
    <w:p w14:paraId="0634C854" w14:textId="77777777" w:rsidR="006A411D" w:rsidRDefault="006A411D">
      <w:pPr>
        <w:spacing w:after="0" w:line="240" w:lineRule="auto"/>
      </w:pPr>
      <w:r>
        <w:continuationSeparator/>
      </w:r>
    </w:p>
  </w:endnote>
  <w:endnote w:type="continuationNotice" w:id="1">
    <w:p w14:paraId="418B4361" w14:textId="77777777" w:rsidR="006A411D" w:rsidRDefault="006A4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185218"/>
      <w:docPartObj>
        <w:docPartGallery w:val="Page Numbers (Bottom of Page)"/>
        <w:docPartUnique/>
      </w:docPartObj>
    </w:sdtPr>
    <w:sdtEndPr/>
    <w:sdtContent>
      <w:p w14:paraId="2E011A85" w14:textId="71058BD8" w:rsidR="000F54A9" w:rsidRDefault="000F54A9">
        <w:pPr>
          <w:pStyle w:val="llb"/>
          <w:jc w:val="center"/>
        </w:pPr>
        <w:r>
          <w:fldChar w:fldCharType="begin"/>
        </w:r>
        <w:r>
          <w:instrText>PAGE   \* MERGEFORMAT</w:instrText>
        </w:r>
        <w:r>
          <w:fldChar w:fldCharType="separate"/>
        </w:r>
        <w:r w:rsidR="001F555A">
          <w:rPr>
            <w:noProof/>
          </w:rPr>
          <w:t>5</w:t>
        </w:r>
        <w:r>
          <w:fldChar w:fldCharType="end"/>
        </w:r>
      </w:p>
    </w:sdtContent>
  </w:sdt>
  <w:p w14:paraId="7B632193" w14:textId="77777777" w:rsidR="000F54A9" w:rsidRDefault="000F54A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6412C" w14:textId="77777777" w:rsidR="006A411D" w:rsidRDefault="006A411D">
      <w:pPr>
        <w:rPr>
          <w:sz w:val="12"/>
        </w:rPr>
      </w:pPr>
      <w:r>
        <w:separator/>
      </w:r>
    </w:p>
  </w:footnote>
  <w:footnote w:type="continuationSeparator" w:id="0">
    <w:p w14:paraId="09682F4F" w14:textId="77777777" w:rsidR="006A411D" w:rsidRDefault="006A411D">
      <w:pPr>
        <w:rPr>
          <w:sz w:val="12"/>
        </w:rPr>
      </w:pPr>
      <w:r>
        <w:continuationSeparator/>
      </w:r>
    </w:p>
  </w:footnote>
  <w:footnote w:type="continuationNotice" w:id="1">
    <w:p w14:paraId="753621D0" w14:textId="77777777" w:rsidR="006A411D" w:rsidRDefault="006A411D">
      <w:pPr>
        <w:spacing w:after="0" w:line="240" w:lineRule="auto"/>
      </w:pPr>
    </w:p>
  </w:footnote>
  <w:footnote w:id="2">
    <w:p w14:paraId="21718746" w14:textId="77C02B4F" w:rsidR="00541C49" w:rsidRDefault="00541C49" w:rsidP="00541C49">
      <w:pPr>
        <w:pStyle w:val="Lbjegyzetszveg"/>
      </w:pPr>
      <w:r w:rsidRPr="00731F33">
        <w:rPr>
          <w:rStyle w:val="Lbjegyzet-hivatkozs"/>
          <w:rFonts w:ascii="Times New Roman" w:hAnsi="Times New Roman"/>
        </w:rPr>
        <w:footnoteRef/>
      </w:r>
      <w:r>
        <w:t xml:space="preserve"> </w:t>
      </w:r>
      <w:r w:rsidRPr="008C779C">
        <w:rPr>
          <w:rFonts w:ascii="Times New Roman" w:hAnsi="Times New Roman" w:cs="Times New Roman"/>
          <w:i/>
          <w:sz w:val="16"/>
          <w:szCs w:val="16"/>
        </w:rPr>
        <w:t xml:space="preserve">Kizárólag a </w:t>
      </w:r>
      <w:r>
        <w:rPr>
          <w:rFonts w:ascii="Times New Roman" w:hAnsi="Times New Roman" w:cs="Times New Roman"/>
          <w:i/>
          <w:sz w:val="16"/>
          <w:szCs w:val="16"/>
        </w:rPr>
        <w:t>pályázat keretében jelen 8. számú mellékletet kiállító regisztrált kivitelező által elvégzet tevékenységeket</w:t>
      </w:r>
      <w:r w:rsidRPr="008C779C">
        <w:rPr>
          <w:rFonts w:ascii="Times New Roman" w:hAnsi="Times New Roman" w:cs="Times New Roman"/>
          <w:i/>
          <w:sz w:val="16"/>
          <w:szCs w:val="16"/>
        </w:rPr>
        <w:t xml:space="preserve"> szükséges feltüntetni. A szükségtelen sorok törlendők. A táblázat egyéb felépítése nem módosítható.</w:t>
      </w:r>
      <w:r>
        <w:rPr>
          <w:rFonts w:ascii="Times New Roman" w:hAnsi="Times New Roman" w:cs="Times New Roman"/>
          <w:i/>
          <w:sz w:val="16"/>
          <w:szCs w:val="16"/>
        </w:rPr>
        <w:t xml:space="preserve"> A 3 táblázatminta közül a megvalósításra került műszaki tartalom kombinációnak megfelelő alkalmazandó.</w:t>
      </w:r>
    </w:p>
  </w:footnote>
  <w:footnote w:id="3">
    <w:p w14:paraId="4286A11E" w14:textId="50737BDA" w:rsidR="009E0172" w:rsidRDefault="009E0172" w:rsidP="009E0172">
      <w:pPr>
        <w:pStyle w:val="Lbjegyzetszveg"/>
      </w:pPr>
      <w:r w:rsidRPr="00731F33">
        <w:rPr>
          <w:rStyle w:val="Lbjegyzet-hivatkozs"/>
          <w:rFonts w:ascii="Times New Roman" w:hAnsi="Times New Roman"/>
        </w:rPr>
        <w:footnoteRef/>
      </w:r>
      <w:r>
        <w:t xml:space="preserve"> </w:t>
      </w:r>
      <w:r>
        <w:rPr>
          <w:rFonts w:ascii="Times New Roman" w:hAnsi="Times New Roman" w:cs="Times New Roman"/>
          <w:i/>
          <w:sz w:val="16"/>
          <w:szCs w:val="16"/>
        </w:rPr>
        <w:t>Kérjük aláhúzással, vagy egyéb egyértelmű módon jelölni</w:t>
      </w:r>
      <w:r w:rsidR="00C750FD">
        <w:rPr>
          <w:rFonts w:ascii="Times New Roman" w:hAnsi="Times New Roman" w:cs="Times New Roman"/>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9192" w14:textId="77777777" w:rsidR="00A8686B" w:rsidRDefault="00A8686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124B" w14:textId="77777777" w:rsidR="000F54A9" w:rsidRDefault="000F54A9">
    <w:pPr>
      <w:pStyle w:val="lfej"/>
    </w:pPr>
    <w:r>
      <w:rPr>
        <w:noProof/>
        <w:lang w:eastAsia="hu-HU"/>
      </w:rPr>
      <w:drawing>
        <wp:anchor distT="0" distB="0" distL="114300" distR="114300" simplePos="0" relativeHeight="251659264" behindDoc="0" locked="0" layoutInCell="1" allowOverlap="1" wp14:anchorId="69B11320" wp14:editId="4937B23A">
          <wp:simplePos x="0" y="0"/>
          <wp:positionH relativeFrom="page">
            <wp:posOffset>7619</wp:posOffset>
          </wp:positionH>
          <wp:positionV relativeFrom="paragraph">
            <wp:posOffset>0</wp:posOffset>
          </wp:positionV>
          <wp:extent cx="5676251" cy="1920240"/>
          <wp:effectExtent l="0" t="0" r="1270" b="3810"/>
          <wp:wrapSquare wrapText="bothSides"/>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RF.jpg"/>
                  <pic:cNvPicPr/>
                </pic:nvPicPr>
                <pic:blipFill>
                  <a:blip r:embed="rId1">
                    <a:extLst>
                      <a:ext uri="{28A0092B-C50C-407E-A947-70E740481C1C}">
                        <a14:useLocalDpi xmlns:a14="http://schemas.microsoft.com/office/drawing/2010/main" val="0"/>
                      </a:ext>
                    </a:extLst>
                  </a:blip>
                  <a:stretch>
                    <a:fillRect/>
                  </a:stretch>
                </pic:blipFill>
                <pic:spPr>
                  <a:xfrm>
                    <a:off x="0" y="0"/>
                    <a:ext cx="5681846" cy="1922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2E7"/>
    <w:multiLevelType w:val="multilevel"/>
    <w:tmpl w:val="517EA87C"/>
    <w:lvl w:ilvl="0">
      <w:start w:val="1"/>
      <w:numFmt w:val="upperRoman"/>
      <w:pStyle w:val="Cmsor1"/>
      <w:lvlText w:val="%1."/>
      <w:lvlJc w:val="left"/>
      <w:pPr>
        <w:tabs>
          <w:tab w:val="num" w:pos="720"/>
        </w:tabs>
        <w:ind w:left="720" w:hanging="720"/>
      </w:pPr>
    </w:lvl>
    <w:lvl w:ilvl="1">
      <w:start w:val="14"/>
      <w:numFmt w:val="decimal"/>
      <w:isLgl/>
      <w:lvlText w:val="%1.%2"/>
      <w:lvlJc w:val="left"/>
      <w:pPr>
        <w:tabs>
          <w:tab w:val="num" w:pos="1092"/>
        </w:tabs>
        <w:ind w:left="1092" w:hanging="552"/>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 w15:restartNumberingAfterBreak="0">
    <w:nsid w:val="04A67D7D"/>
    <w:multiLevelType w:val="hybridMultilevel"/>
    <w:tmpl w:val="FC3C2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1D1088"/>
    <w:multiLevelType w:val="hybridMultilevel"/>
    <w:tmpl w:val="08E0E0C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7B79DB"/>
    <w:multiLevelType w:val="hybridMultilevel"/>
    <w:tmpl w:val="3B5A5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4A41978"/>
    <w:multiLevelType w:val="hybridMultilevel"/>
    <w:tmpl w:val="D22C952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97080A"/>
    <w:multiLevelType w:val="hybridMultilevel"/>
    <w:tmpl w:val="51B4D5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9700C5C"/>
    <w:multiLevelType w:val="hybridMultilevel"/>
    <w:tmpl w:val="C21C367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8D2521"/>
    <w:multiLevelType w:val="multilevel"/>
    <w:tmpl w:val="26EC815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8F1094"/>
    <w:multiLevelType w:val="hybridMultilevel"/>
    <w:tmpl w:val="A0E2805C"/>
    <w:lvl w:ilvl="0" w:tplc="4B4ABF34">
      <w:numFmt w:val="bullet"/>
      <w:lvlText w:val="•"/>
      <w:lvlJc w:val="left"/>
      <w:pPr>
        <w:ind w:left="1068" w:hanging="708"/>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F886640"/>
    <w:multiLevelType w:val="hybridMultilevel"/>
    <w:tmpl w:val="DF0A05C0"/>
    <w:lvl w:ilvl="0" w:tplc="040E0001">
      <w:start w:val="1"/>
      <w:numFmt w:val="bullet"/>
      <w:lvlText w:val=""/>
      <w:lvlJc w:val="left"/>
      <w:pPr>
        <w:ind w:left="1068" w:hanging="708"/>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0078A6"/>
    <w:multiLevelType w:val="multilevel"/>
    <w:tmpl w:val="81FAEC8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3A31A8"/>
    <w:multiLevelType w:val="multilevel"/>
    <w:tmpl w:val="636A458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2687E95"/>
    <w:multiLevelType w:val="multilevel"/>
    <w:tmpl w:val="E8D6D96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32013FA"/>
    <w:multiLevelType w:val="multilevel"/>
    <w:tmpl w:val="0A28EDF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5012F2E"/>
    <w:multiLevelType w:val="hybridMultilevel"/>
    <w:tmpl w:val="808C1A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92D3B5D"/>
    <w:multiLevelType w:val="hybridMultilevel"/>
    <w:tmpl w:val="9C6C5774"/>
    <w:lvl w:ilvl="0" w:tplc="77D83F6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C9A1166"/>
    <w:multiLevelType w:val="multilevel"/>
    <w:tmpl w:val="B696293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4E00A14"/>
    <w:multiLevelType w:val="multilevel"/>
    <w:tmpl w:val="B696293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A4E5CF3"/>
    <w:multiLevelType w:val="hybridMultilevel"/>
    <w:tmpl w:val="61022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016160C"/>
    <w:multiLevelType w:val="multilevel"/>
    <w:tmpl w:val="E2C40D3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2C06493"/>
    <w:multiLevelType w:val="hybridMultilevel"/>
    <w:tmpl w:val="BBC88756"/>
    <w:lvl w:ilvl="0" w:tplc="040E0001">
      <w:start w:val="1"/>
      <w:numFmt w:val="bullet"/>
      <w:lvlText w:val=""/>
      <w:lvlJc w:val="left"/>
      <w:pPr>
        <w:ind w:left="720" w:hanging="360"/>
      </w:pPr>
      <w:rPr>
        <w:rFonts w:ascii="Symbol" w:hAnsi="Symbol" w:hint="default"/>
      </w:rPr>
    </w:lvl>
    <w:lvl w:ilvl="1" w:tplc="7C101460">
      <w:numFmt w:val="bullet"/>
      <w:lvlText w:val="•"/>
      <w:lvlJc w:val="left"/>
      <w:pPr>
        <w:ind w:left="4764" w:hanging="3684"/>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57C3118"/>
    <w:multiLevelType w:val="hybridMultilevel"/>
    <w:tmpl w:val="4D169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7DC5903"/>
    <w:multiLevelType w:val="multilevel"/>
    <w:tmpl w:val="16506E3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9067DF9"/>
    <w:multiLevelType w:val="hybridMultilevel"/>
    <w:tmpl w:val="FAD45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9F434DE"/>
    <w:multiLevelType w:val="multilevel"/>
    <w:tmpl w:val="AD78884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D5F58D0"/>
    <w:multiLevelType w:val="multilevel"/>
    <w:tmpl w:val="DE5CF98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F6D25B4"/>
    <w:multiLevelType w:val="hybridMultilevel"/>
    <w:tmpl w:val="A7585B22"/>
    <w:lvl w:ilvl="0" w:tplc="10CE15CC">
      <w:start w:val="2"/>
      <w:numFmt w:val="bullet"/>
      <w:lvlText w:val="-"/>
      <w:lvlJc w:val="left"/>
      <w:pPr>
        <w:ind w:left="1071" w:hanging="360"/>
      </w:pPr>
      <w:rPr>
        <w:rFonts w:ascii="Times New Roman" w:eastAsia="Times New Roman" w:hAnsi="Times New Roman" w:cs="Times New Roman" w:hint="default"/>
      </w:rPr>
    </w:lvl>
    <w:lvl w:ilvl="1" w:tplc="040E0003" w:tentative="1">
      <w:start w:val="1"/>
      <w:numFmt w:val="bullet"/>
      <w:lvlText w:val="o"/>
      <w:lvlJc w:val="left"/>
      <w:pPr>
        <w:ind w:left="1791" w:hanging="360"/>
      </w:pPr>
      <w:rPr>
        <w:rFonts w:ascii="Courier New" w:hAnsi="Courier New" w:cs="Courier New" w:hint="default"/>
      </w:rPr>
    </w:lvl>
    <w:lvl w:ilvl="2" w:tplc="040E0005" w:tentative="1">
      <w:start w:val="1"/>
      <w:numFmt w:val="bullet"/>
      <w:lvlText w:val=""/>
      <w:lvlJc w:val="left"/>
      <w:pPr>
        <w:ind w:left="2511" w:hanging="360"/>
      </w:pPr>
      <w:rPr>
        <w:rFonts w:ascii="Wingdings" w:hAnsi="Wingdings" w:hint="default"/>
      </w:rPr>
    </w:lvl>
    <w:lvl w:ilvl="3" w:tplc="040E0001" w:tentative="1">
      <w:start w:val="1"/>
      <w:numFmt w:val="bullet"/>
      <w:lvlText w:val=""/>
      <w:lvlJc w:val="left"/>
      <w:pPr>
        <w:ind w:left="3231" w:hanging="360"/>
      </w:pPr>
      <w:rPr>
        <w:rFonts w:ascii="Symbol" w:hAnsi="Symbol" w:hint="default"/>
      </w:rPr>
    </w:lvl>
    <w:lvl w:ilvl="4" w:tplc="040E0003" w:tentative="1">
      <w:start w:val="1"/>
      <w:numFmt w:val="bullet"/>
      <w:lvlText w:val="o"/>
      <w:lvlJc w:val="left"/>
      <w:pPr>
        <w:ind w:left="3951" w:hanging="360"/>
      </w:pPr>
      <w:rPr>
        <w:rFonts w:ascii="Courier New" w:hAnsi="Courier New" w:cs="Courier New" w:hint="default"/>
      </w:rPr>
    </w:lvl>
    <w:lvl w:ilvl="5" w:tplc="040E0005" w:tentative="1">
      <w:start w:val="1"/>
      <w:numFmt w:val="bullet"/>
      <w:lvlText w:val=""/>
      <w:lvlJc w:val="left"/>
      <w:pPr>
        <w:ind w:left="4671" w:hanging="360"/>
      </w:pPr>
      <w:rPr>
        <w:rFonts w:ascii="Wingdings" w:hAnsi="Wingdings" w:hint="default"/>
      </w:rPr>
    </w:lvl>
    <w:lvl w:ilvl="6" w:tplc="040E0001" w:tentative="1">
      <w:start w:val="1"/>
      <w:numFmt w:val="bullet"/>
      <w:lvlText w:val=""/>
      <w:lvlJc w:val="left"/>
      <w:pPr>
        <w:ind w:left="5391" w:hanging="360"/>
      </w:pPr>
      <w:rPr>
        <w:rFonts w:ascii="Symbol" w:hAnsi="Symbol" w:hint="default"/>
      </w:rPr>
    </w:lvl>
    <w:lvl w:ilvl="7" w:tplc="040E0003" w:tentative="1">
      <w:start w:val="1"/>
      <w:numFmt w:val="bullet"/>
      <w:lvlText w:val="o"/>
      <w:lvlJc w:val="left"/>
      <w:pPr>
        <w:ind w:left="6111" w:hanging="360"/>
      </w:pPr>
      <w:rPr>
        <w:rFonts w:ascii="Courier New" w:hAnsi="Courier New" w:cs="Courier New" w:hint="default"/>
      </w:rPr>
    </w:lvl>
    <w:lvl w:ilvl="8" w:tplc="040E0005" w:tentative="1">
      <w:start w:val="1"/>
      <w:numFmt w:val="bullet"/>
      <w:lvlText w:val=""/>
      <w:lvlJc w:val="left"/>
      <w:pPr>
        <w:ind w:left="6831" w:hanging="360"/>
      </w:pPr>
      <w:rPr>
        <w:rFonts w:ascii="Wingdings" w:hAnsi="Wingdings" w:hint="default"/>
      </w:rPr>
    </w:lvl>
  </w:abstractNum>
  <w:abstractNum w:abstractNumId="27" w15:restartNumberingAfterBreak="0">
    <w:nsid w:val="6FD6249D"/>
    <w:multiLevelType w:val="multilevel"/>
    <w:tmpl w:val="F1DAC038"/>
    <w:lvl w:ilvl="0">
      <w:start w:val="1"/>
      <w:numFmt w:val="decimal"/>
      <w:pStyle w:val="Cm"/>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B030ED"/>
    <w:multiLevelType w:val="hybridMultilevel"/>
    <w:tmpl w:val="51E64C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5187B79"/>
    <w:multiLevelType w:val="hybridMultilevel"/>
    <w:tmpl w:val="34A28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5895A1E"/>
    <w:multiLevelType w:val="hybridMultilevel"/>
    <w:tmpl w:val="1960F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A8F0D88"/>
    <w:multiLevelType w:val="multilevel"/>
    <w:tmpl w:val="9FC84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B6A5BA5"/>
    <w:multiLevelType w:val="multilevel"/>
    <w:tmpl w:val="61C07120"/>
    <w:lvl w:ilvl="0">
      <w:start w:val="1"/>
      <w:numFmt w:val="decimal"/>
      <w:lvlText w:val="%1."/>
      <w:lvlJc w:val="left"/>
      <w:pPr>
        <w:tabs>
          <w:tab w:val="num" w:pos="0"/>
        </w:tabs>
        <w:ind w:left="720" w:hanging="360"/>
      </w:pPr>
    </w:lvl>
    <w:lvl w:ilvl="1">
      <w:start w:val="1"/>
      <w:numFmt w:val="lowerLetter"/>
      <w:suff w:val="nothing"/>
      <w:lvlText w:val="%2."/>
      <w:lvlJc w:val="left"/>
      <w:pPr>
        <w:tabs>
          <w:tab w:val="num" w:pos="0"/>
        </w:tabs>
        <w:ind w:left="1440" w:hanging="360"/>
      </w:pPr>
    </w:lvl>
    <w:lvl w:ilvl="2">
      <w:start w:val="1"/>
      <w:numFmt w:val="lowerRoman"/>
      <w:pStyle w:val="Cmsor3"/>
      <w:lvlText w:val="%3."/>
      <w:lvlJc w:val="right"/>
      <w:pPr>
        <w:tabs>
          <w:tab w:val="num" w:pos="0"/>
        </w:tabs>
        <w:ind w:left="2160" w:hanging="180"/>
      </w:pPr>
    </w:lvl>
    <w:lvl w:ilvl="3">
      <w:start w:val="1"/>
      <w:numFmt w:val="decimal"/>
      <w:pStyle w:val="Cmsor4"/>
      <w:lvlText w:val="%4."/>
      <w:lvlJc w:val="left"/>
      <w:pPr>
        <w:tabs>
          <w:tab w:val="num" w:pos="0"/>
        </w:tabs>
        <w:ind w:left="2880" w:hanging="360"/>
      </w:pPr>
    </w:lvl>
    <w:lvl w:ilvl="4">
      <w:start w:val="1"/>
      <w:numFmt w:val="lowerLetter"/>
      <w:pStyle w:val="Cmsor5"/>
      <w:lvlText w:val="%5."/>
      <w:lvlJc w:val="left"/>
      <w:pPr>
        <w:tabs>
          <w:tab w:val="num" w:pos="0"/>
        </w:tabs>
        <w:ind w:left="3600" w:hanging="360"/>
      </w:pPr>
    </w:lvl>
    <w:lvl w:ilvl="5">
      <w:start w:val="1"/>
      <w:numFmt w:val="lowerRoman"/>
      <w:pStyle w:val="Cmsor6"/>
      <w:lvlText w:val="%6."/>
      <w:lvlJc w:val="right"/>
      <w:pPr>
        <w:tabs>
          <w:tab w:val="num" w:pos="0"/>
        </w:tabs>
        <w:ind w:left="4320" w:hanging="180"/>
      </w:pPr>
    </w:lvl>
    <w:lvl w:ilvl="6">
      <w:start w:val="1"/>
      <w:numFmt w:val="decimal"/>
      <w:pStyle w:val="Cmsor7"/>
      <w:lvlText w:val="%7."/>
      <w:lvlJc w:val="left"/>
      <w:pPr>
        <w:tabs>
          <w:tab w:val="num" w:pos="0"/>
        </w:tabs>
        <w:ind w:left="5040" w:hanging="360"/>
      </w:pPr>
    </w:lvl>
    <w:lvl w:ilvl="7">
      <w:start w:val="1"/>
      <w:numFmt w:val="lowerLetter"/>
      <w:pStyle w:val="Cmsor8"/>
      <w:lvlText w:val="%8."/>
      <w:lvlJc w:val="left"/>
      <w:pPr>
        <w:tabs>
          <w:tab w:val="num" w:pos="0"/>
        </w:tabs>
        <w:ind w:left="5760" w:hanging="360"/>
      </w:pPr>
    </w:lvl>
    <w:lvl w:ilvl="8">
      <w:start w:val="1"/>
      <w:numFmt w:val="lowerRoman"/>
      <w:pStyle w:val="Cmsor9"/>
      <w:lvlText w:val="%9."/>
      <w:lvlJc w:val="right"/>
      <w:pPr>
        <w:tabs>
          <w:tab w:val="num" w:pos="0"/>
        </w:tabs>
        <w:ind w:left="6480" w:hanging="180"/>
      </w:pPr>
    </w:lvl>
  </w:abstractNum>
  <w:abstractNum w:abstractNumId="33" w15:restartNumberingAfterBreak="0">
    <w:nsid w:val="7D3E1574"/>
    <w:multiLevelType w:val="hybridMultilevel"/>
    <w:tmpl w:val="4C606A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E596881"/>
    <w:multiLevelType w:val="multilevel"/>
    <w:tmpl w:val="F1CE0F2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2"/>
  </w:num>
  <w:num w:numId="2">
    <w:abstractNumId w:val="27"/>
  </w:num>
  <w:num w:numId="3">
    <w:abstractNumId w:val="3"/>
  </w:num>
  <w:num w:numId="4">
    <w:abstractNumId w:val="33"/>
  </w:num>
  <w:num w:numId="5">
    <w:abstractNumId w:val="30"/>
  </w:num>
  <w:num w:numId="6">
    <w:abstractNumId w:val="34"/>
  </w:num>
  <w:num w:numId="7">
    <w:abstractNumId w:val="28"/>
  </w:num>
  <w:num w:numId="8">
    <w:abstractNumId w:val="7"/>
  </w:num>
  <w:num w:numId="9">
    <w:abstractNumId w:val="13"/>
  </w:num>
  <w:num w:numId="10">
    <w:abstractNumId w:val="24"/>
  </w:num>
  <w:num w:numId="11">
    <w:abstractNumId w:val="11"/>
  </w:num>
  <w:num w:numId="12">
    <w:abstractNumId w:val="22"/>
  </w:num>
  <w:num w:numId="13">
    <w:abstractNumId w:val="12"/>
  </w:num>
  <w:num w:numId="14">
    <w:abstractNumId w:val="25"/>
  </w:num>
  <w:num w:numId="15">
    <w:abstractNumId w:val="19"/>
  </w:num>
  <w:num w:numId="16">
    <w:abstractNumId w:val="17"/>
  </w:num>
  <w:num w:numId="17">
    <w:abstractNumId w:val="16"/>
  </w:num>
  <w:num w:numId="18">
    <w:abstractNumId w:val="10"/>
  </w:num>
  <w:num w:numId="19">
    <w:abstractNumId w:val="23"/>
  </w:num>
  <w:num w:numId="20">
    <w:abstractNumId w:val="21"/>
  </w:num>
  <w:num w:numId="21">
    <w:abstractNumId w:val="6"/>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6"/>
  </w:num>
  <w:num w:numId="30">
    <w:abstractNumId w:val="0"/>
  </w:num>
  <w:num w:numId="31">
    <w:abstractNumId w:val="1"/>
  </w:num>
  <w:num w:numId="32">
    <w:abstractNumId w:val="18"/>
  </w:num>
  <w:num w:numId="33">
    <w:abstractNumId w:val="29"/>
  </w:num>
  <w:num w:numId="34">
    <w:abstractNumId w:val="2"/>
  </w:num>
  <w:num w:numId="35">
    <w:abstractNumId w:val="4"/>
  </w:num>
  <w:num w:numId="36">
    <w:abstractNumId w:val="14"/>
  </w:num>
  <w:num w:numId="37">
    <w:abstractNumId w:val="8"/>
  </w:num>
  <w:num w:numId="38">
    <w:abstractNumId w:val="9"/>
  </w:num>
  <w:num w:numId="39">
    <w:abstractNumId w:val="20"/>
  </w:num>
  <w:num w:numId="40">
    <w:abstractNumId w:val="5"/>
  </w:num>
  <w:num w:numId="41">
    <w:abstractNumId w:val="1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hos Dóra">
    <w15:presenceInfo w15:providerId="AD" w15:userId="S-1-5-21-2113114391-3995332292-685569162-6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trackRevision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DA"/>
    <w:rsid w:val="00002A87"/>
    <w:rsid w:val="0000481E"/>
    <w:rsid w:val="000066D0"/>
    <w:rsid w:val="000140F4"/>
    <w:rsid w:val="00015E5A"/>
    <w:rsid w:val="00021D6B"/>
    <w:rsid w:val="0002396F"/>
    <w:rsid w:val="00027C86"/>
    <w:rsid w:val="00031792"/>
    <w:rsid w:val="00035F27"/>
    <w:rsid w:val="00036CA6"/>
    <w:rsid w:val="00041E4A"/>
    <w:rsid w:val="00045749"/>
    <w:rsid w:val="00047B27"/>
    <w:rsid w:val="00052878"/>
    <w:rsid w:val="00066398"/>
    <w:rsid w:val="000770C4"/>
    <w:rsid w:val="00086AA1"/>
    <w:rsid w:val="00096768"/>
    <w:rsid w:val="000C2BFD"/>
    <w:rsid w:val="000C386F"/>
    <w:rsid w:val="000D3385"/>
    <w:rsid w:val="000D5475"/>
    <w:rsid w:val="000D61A3"/>
    <w:rsid w:val="000D67EA"/>
    <w:rsid w:val="000E29BB"/>
    <w:rsid w:val="000F54A9"/>
    <w:rsid w:val="000F6305"/>
    <w:rsid w:val="000F783D"/>
    <w:rsid w:val="00111D6D"/>
    <w:rsid w:val="00116821"/>
    <w:rsid w:val="00125DEA"/>
    <w:rsid w:val="00127D7F"/>
    <w:rsid w:val="00135435"/>
    <w:rsid w:val="00150440"/>
    <w:rsid w:val="00152E1C"/>
    <w:rsid w:val="001617CF"/>
    <w:rsid w:val="001651CA"/>
    <w:rsid w:val="001755DB"/>
    <w:rsid w:val="00175C2F"/>
    <w:rsid w:val="00176C3B"/>
    <w:rsid w:val="0018003C"/>
    <w:rsid w:val="001821D8"/>
    <w:rsid w:val="0018359C"/>
    <w:rsid w:val="00186E0D"/>
    <w:rsid w:val="00190EB4"/>
    <w:rsid w:val="00192399"/>
    <w:rsid w:val="001A1229"/>
    <w:rsid w:val="001A4D8B"/>
    <w:rsid w:val="001A69CC"/>
    <w:rsid w:val="001B04F7"/>
    <w:rsid w:val="001B116B"/>
    <w:rsid w:val="001B1663"/>
    <w:rsid w:val="001C1C91"/>
    <w:rsid w:val="001D6CE2"/>
    <w:rsid w:val="001D7CC3"/>
    <w:rsid w:val="001E00C2"/>
    <w:rsid w:val="001F555A"/>
    <w:rsid w:val="00203C8A"/>
    <w:rsid w:val="00207601"/>
    <w:rsid w:val="00217391"/>
    <w:rsid w:val="00223920"/>
    <w:rsid w:val="00231696"/>
    <w:rsid w:val="002372FD"/>
    <w:rsid w:val="00244217"/>
    <w:rsid w:val="00246A20"/>
    <w:rsid w:val="0026075F"/>
    <w:rsid w:val="0026206C"/>
    <w:rsid w:val="00267EC8"/>
    <w:rsid w:val="00294544"/>
    <w:rsid w:val="00295131"/>
    <w:rsid w:val="002B27A7"/>
    <w:rsid w:val="002B6675"/>
    <w:rsid w:val="002C5687"/>
    <w:rsid w:val="002C5748"/>
    <w:rsid w:val="002D4017"/>
    <w:rsid w:val="002E31D7"/>
    <w:rsid w:val="002E5561"/>
    <w:rsid w:val="002F06AF"/>
    <w:rsid w:val="00302753"/>
    <w:rsid w:val="00303A83"/>
    <w:rsid w:val="003053A2"/>
    <w:rsid w:val="00310D52"/>
    <w:rsid w:val="003121B4"/>
    <w:rsid w:val="00313507"/>
    <w:rsid w:val="00316AFF"/>
    <w:rsid w:val="00354860"/>
    <w:rsid w:val="00355FDD"/>
    <w:rsid w:val="00361872"/>
    <w:rsid w:val="00364F2A"/>
    <w:rsid w:val="00376399"/>
    <w:rsid w:val="00385264"/>
    <w:rsid w:val="003931C1"/>
    <w:rsid w:val="00393AEF"/>
    <w:rsid w:val="003A0203"/>
    <w:rsid w:val="003A592D"/>
    <w:rsid w:val="003B1324"/>
    <w:rsid w:val="003B5D8A"/>
    <w:rsid w:val="003B64C9"/>
    <w:rsid w:val="003C1781"/>
    <w:rsid w:val="003C2610"/>
    <w:rsid w:val="003D20F8"/>
    <w:rsid w:val="003E7C34"/>
    <w:rsid w:val="003F0286"/>
    <w:rsid w:val="003F0CC4"/>
    <w:rsid w:val="003F2889"/>
    <w:rsid w:val="00402B7D"/>
    <w:rsid w:val="00403EFB"/>
    <w:rsid w:val="00404F2A"/>
    <w:rsid w:val="0042082A"/>
    <w:rsid w:val="00431007"/>
    <w:rsid w:val="00432D77"/>
    <w:rsid w:val="00435776"/>
    <w:rsid w:val="0044546F"/>
    <w:rsid w:val="00445F19"/>
    <w:rsid w:val="00446D84"/>
    <w:rsid w:val="00474F65"/>
    <w:rsid w:val="0048258C"/>
    <w:rsid w:val="00483C44"/>
    <w:rsid w:val="004842AE"/>
    <w:rsid w:val="004858F7"/>
    <w:rsid w:val="00485A1A"/>
    <w:rsid w:val="00486A8B"/>
    <w:rsid w:val="00492623"/>
    <w:rsid w:val="00494438"/>
    <w:rsid w:val="004A05F1"/>
    <w:rsid w:val="004A218B"/>
    <w:rsid w:val="004A3EA1"/>
    <w:rsid w:val="004A512D"/>
    <w:rsid w:val="004B3B0D"/>
    <w:rsid w:val="004B7915"/>
    <w:rsid w:val="004C1F26"/>
    <w:rsid w:val="004E3785"/>
    <w:rsid w:val="004F0749"/>
    <w:rsid w:val="004F28A7"/>
    <w:rsid w:val="004F5746"/>
    <w:rsid w:val="00510F76"/>
    <w:rsid w:val="00515965"/>
    <w:rsid w:val="0053232E"/>
    <w:rsid w:val="00541C49"/>
    <w:rsid w:val="00542BAD"/>
    <w:rsid w:val="00551625"/>
    <w:rsid w:val="00556616"/>
    <w:rsid w:val="00557D43"/>
    <w:rsid w:val="00557DEE"/>
    <w:rsid w:val="005600F0"/>
    <w:rsid w:val="00563003"/>
    <w:rsid w:val="0056379F"/>
    <w:rsid w:val="00575B9D"/>
    <w:rsid w:val="005817EC"/>
    <w:rsid w:val="005825CB"/>
    <w:rsid w:val="00582C08"/>
    <w:rsid w:val="00586CC4"/>
    <w:rsid w:val="00586DA3"/>
    <w:rsid w:val="00594CB8"/>
    <w:rsid w:val="0059513E"/>
    <w:rsid w:val="00595D14"/>
    <w:rsid w:val="00596296"/>
    <w:rsid w:val="005B1703"/>
    <w:rsid w:val="005B530F"/>
    <w:rsid w:val="005C308F"/>
    <w:rsid w:val="005D1180"/>
    <w:rsid w:val="005D38BD"/>
    <w:rsid w:val="005E3472"/>
    <w:rsid w:val="005E3B82"/>
    <w:rsid w:val="005E43D4"/>
    <w:rsid w:val="00623B4C"/>
    <w:rsid w:val="00632BCB"/>
    <w:rsid w:val="00644871"/>
    <w:rsid w:val="00655DA6"/>
    <w:rsid w:val="00667C2F"/>
    <w:rsid w:val="0067487D"/>
    <w:rsid w:val="00676856"/>
    <w:rsid w:val="00677341"/>
    <w:rsid w:val="00683521"/>
    <w:rsid w:val="00686A5A"/>
    <w:rsid w:val="006947BB"/>
    <w:rsid w:val="006A290A"/>
    <w:rsid w:val="006A411D"/>
    <w:rsid w:val="006A6C16"/>
    <w:rsid w:val="006A6C42"/>
    <w:rsid w:val="006B1A6D"/>
    <w:rsid w:val="006B348C"/>
    <w:rsid w:val="006C5F1A"/>
    <w:rsid w:val="006D2115"/>
    <w:rsid w:val="006E34C1"/>
    <w:rsid w:val="006E567E"/>
    <w:rsid w:val="006F324D"/>
    <w:rsid w:val="006F4182"/>
    <w:rsid w:val="006F471B"/>
    <w:rsid w:val="00706B4A"/>
    <w:rsid w:val="00714A0B"/>
    <w:rsid w:val="00714DCC"/>
    <w:rsid w:val="00724CF5"/>
    <w:rsid w:val="007250AB"/>
    <w:rsid w:val="007260E1"/>
    <w:rsid w:val="00731AA3"/>
    <w:rsid w:val="00731F33"/>
    <w:rsid w:val="007442EC"/>
    <w:rsid w:val="00744365"/>
    <w:rsid w:val="007608C6"/>
    <w:rsid w:val="00765E8A"/>
    <w:rsid w:val="007705EB"/>
    <w:rsid w:val="00770779"/>
    <w:rsid w:val="007805D5"/>
    <w:rsid w:val="00781690"/>
    <w:rsid w:val="00784087"/>
    <w:rsid w:val="00793B21"/>
    <w:rsid w:val="00795EFD"/>
    <w:rsid w:val="007B139F"/>
    <w:rsid w:val="007C4361"/>
    <w:rsid w:val="007C43BD"/>
    <w:rsid w:val="007D12C5"/>
    <w:rsid w:val="007D2461"/>
    <w:rsid w:val="007D3401"/>
    <w:rsid w:val="007D4E37"/>
    <w:rsid w:val="007D61EB"/>
    <w:rsid w:val="007D7165"/>
    <w:rsid w:val="007F21D5"/>
    <w:rsid w:val="007F51B1"/>
    <w:rsid w:val="007F7216"/>
    <w:rsid w:val="00803404"/>
    <w:rsid w:val="00810002"/>
    <w:rsid w:val="0081673A"/>
    <w:rsid w:val="00820E53"/>
    <w:rsid w:val="008331B8"/>
    <w:rsid w:val="0083670C"/>
    <w:rsid w:val="00846748"/>
    <w:rsid w:val="008625FE"/>
    <w:rsid w:val="00862995"/>
    <w:rsid w:val="00867254"/>
    <w:rsid w:val="00867FF7"/>
    <w:rsid w:val="00882575"/>
    <w:rsid w:val="008825E4"/>
    <w:rsid w:val="00895E82"/>
    <w:rsid w:val="008A146B"/>
    <w:rsid w:val="008A44BA"/>
    <w:rsid w:val="008B575D"/>
    <w:rsid w:val="008C4EF8"/>
    <w:rsid w:val="008C779C"/>
    <w:rsid w:val="008D1BA8"/>
    <w:rsid w:val="008E288C"/>
    <w:rsid w:val="008E61A3"/>
    <w:rsid w:val="008F1E96"/>
    <w:rsid w:val="008F3829"/>
    <w:rsid w:val="009007CD"/>
    <w:rsid w:val="00913ACD"/>
    <w:rsid w:val="009263BB"/>
    <w:rsid w:val="009303BB"/>
    <w:rsid w:val="009312DC"/>
    <w:rsid w:val="00943AD7"/>
    <w:rsid w:val="00957C7D"/>
    <w:rsid w:val="00962867"/>
    <w:rsid w:val="00965BD3"/>
    <w:rsid w:val="00966C8E"/>
    <w:rsid w:val="00972E6C"/>
    <w:rsid w:val="00975FA8"/>
    <w:rsid w:val="00993821"/>
    <w:rsid w:val="0099514C"/>
    <w:rsid w:val="009A2C35"/>
    <w:rsid w:val="009A5BF0"/>
    <w:rsid w:val="009B6796"/>
    <w:rsid w:val="009D5AE3"/>
    <w:rsid w:val="009E0172"/>
    <w:rsid w:val="009E2247"/>
    <w:rsid w:val="009E2F41"/>
    <w:rsid w:val="009E4095"/>
    <w:rsid w:val="009E6A69"/>
    <w:rsid w:val="009F10F2"/>
    <w:rsid w:val="009F4785"/>
    <w:rsid w:val="00A04669"/>
    <w:rsid w:val="00A051FD"/>
    <w:rsid w:val="00A20D08"/>
    <w:rsid w:val="00A279A6"/>
    <w:rsid w:val="00A31611"/>
    <w:rsid w:val="00A373EE"/>
    <w:rsid w:val="00A470AF"/>
    <w:rsid w:val="00A50D82"/>
    <w:rsid w:val="00A55F17"/>
    <w:rsid w:val="00A63C2A"/>
    <w:rsid w:val="00A65651"/>
    <w:rsid w:val="00A735BB"/>
    <w:rsid w:val="00A77B9B"/>
    <w:rsid w:val="00A8686B"/>
    <w:rsid w:val="00AA2A46"/>
    <w:rsid w:val="00AD0339"/>
    <w:rsid w:val="00AD0A96"/>
    <w:rsid w:val="00AD6511"/>
    <w:rsid w:val="00AE17F7"/>
    <w:rsid w:val="00AE5409"/>
    <w:rsid w:val="00AF163A"/>
    <w:rsid w:val="00AF6F65"/>
    <w:rsid w:val="00B00F83"/>
    <w:rsid w:val="00B02FDD"/>
    <w:rsid w:val="00B07F2B"/>
    <w:rsid w:val="00B20DCF"/>
    <w:rsid w:val="00B30AE3"/>
    <w:rsid w:val="00B34DC3"/>
    <w:rsid w:val="00B37A12"/>
    <w:rsid w:val="00B50387"/>
    <w:rsid w:val="00B516F7"/>
    <w:rsid w:val="00B60EBA"/>
    <w:rsid w:val="00B7408B"/>
    <w:rsid w:val="00B90263"/>
    <w:rsid w:val="00BA0021"/>
    <w:rsid w:val="00BA1FBB"/>
    <w:rsid w:val="00BB0EB0"/>
    <w:rsid w:val="00BE17B4"/>
    <w:rsid w:val="00BE582B"/>
    <w:rsid w:val="00BF63E9"/>
    <w:rsid w:val="00C00B4E"/>
    <w:rsid w:val="00C05D75"/>
    <w:rsid w:val="00C169AF"/>
    <w:rsid w:val="00C16D53"/>
    <w:rsid w:val="00C228B9"/>
    <w:rsid w:val="00C278FB"/>
    <w:rsid w:val="00C4505F"/>
    <w:rsid w:val="00C53945"/>
    <w:rsid w:val="00C53BE3"/>
    <w:rsid w:val="00C57E42"/>
    <w:rsid w:val="00C625EC"/>
    <w:rsid w:val="00C62A20"/>
    <w:rsid w:val="00C64B86"/>
    <w:rsid w:val="00C65593"/>
    <w:rsid w:val="00C65B68"/>
    <w:rsid w:val="00C750FD"/>
    <w:rsid w:val="00C939C2"/>
    <w:rsid w:val="00C9435B"/>
    <w:rsid w:val="00CA2367"/>
    <w:rsid w:val="00CA2D08"/>
    <w:rsid w:val="00CA2D51"/>
    <w:rsid w:val="00CA3674"/>
    <w:rsid w:val="00CA46BA"/>
    <w:rsid w:val="00CB642D"/>
    <w:rsid w:val="00CB6787"/>
    <w:rsid w:val="00CC0449"/>
    <w:rsid w:val="00CC2703"/>
    <w:rsid w:val="00CD0A3E"/>
    <w:rsid w:val="00CD158D"/>
    <w:rsid w:val="00CD3266"/>
    <w:rsid w:val="00CD5BB0"/>
    <w:rsid w:val="00CE4F3D"/>
    <w:rsid w:val="00CF02E4"/>
    <w:rsid w:val="00CF4E5B"/>
    <w:rsid w:val="00D014DB"/>
    <w:rsid w:val="00D20F1B"/>
    <w:rsid w:val="00D23996"/>
    <w:rsid w:val="00D402C2"/>
    <w:rsid w:val="00D67B77"/>
    <w:rsid w:val="00D84BFD"/>
    <w:rsid w:val="00D93DD1"/>
    <w:rsid w:val="00D979EE"/>
    <w:rsid w:val="00DA025E"/>
    <w:rsid w:val="00DA6B8F"/>
    <w:rsid w:val="00DB309C"/>
    <w:rsid w:val="00DC1B1E"/>
    <w:rsid w:val="00DD20DA"/>
    <w:rsid w:val="00DD28A2"/>
    <w:rsid w:val="00DD7E76"/>
    <w:rsid w:val="00DE55E3"/>
    <w:rsid w:val="00DE6EC9"/>
    <w:rsid w:val="00E00925"/>
    <w:rsid w:val="00E0162C"/>
    <w:rsid w:val="00E04C1B"/>
    <w:rsid w:val="00E30B63"/>
    <w:rsid w:val="00E463A1"/>
    <w:rsid w:val="00E5080A"/>
    <w:rsid w:val="00E51347"/>
    <w:rsid w:val="00E641C7"/>
    <w:rsid w:val="00E74948"/>
    <w:rsid w:val="00E90E38"/>
    <w:rsid w:val="00EA3286"/>
    <w:rsid w:val="00EA439A"/>
    <w:rsid w:val="00EB1048"/>
    <w:rsid w:val="00ED662B"/>
    <w:rsid w:val="00ED733C"/>
    <w:rsid w:val="00EE3F91"/>
    <w:rsid w:val="00EE7F24"/>
    <w:rsid w:val="00EF358D"/>
    <w:rsid w:val="00F159F2"/>
    <w:rsid w:val="00F170C6"/>
    <w:rsid w:val="00F2615F"/>
    <w:rsid w:val="00F3341D"/>
    <w:rsid w:val="00F40004"/>
    <w:rsid w:val="00F51250"/>
    <w:rsid w:val="00F579A3"/>
    <w:rsid w:val="00F6627A"/>
    <w:rsid w:val="00F713D0"/>
    <w:rsid w:val="00F77DFD"/>
    <w:rsid w:val="00F816ED"/>
    <w:rsid w:val="00F91BE7"/>
    <w:rsid w:val="00FA013A"/>
    <w:rsid w:val="00FA054B"/>
    <w:rsid w:val="00FA5BF7"/>
    <w:rsid w:val="00FB1D3E"/>
    <w:rsid w:val="00FB6C15"/>
    <w:rsid w:val="00FC6B42"/>
    <w:rsid w:val="00FD0468"/>
    <w:rsid w:val="00FD488C"/>
    <w:rsid w:val="00FE2C75"/>
    <w:rsid w:val="00FE5307"/>
    <w:rsid w:val="00FF3CF5"/>
    <w:rsid w:val="00FF4309"/>
    <w:rsid w:val="00FF7394"/>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6A9D"/>
  <w15:docId w15:val="{649BFDAB-9191-4047-96F4-53DE9737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1872"/>
    <w:pPr>
      <w:spacing w:after="200" w:line="269" w:lineRule="auto"/>
      <w:jc w:val="both"/>
    </w:pPr>
    <w:rPr>
      <w:rFonts w:ascii="Times New Roman" w:hAnsi="Times New Roman"/>
      <w:sz w:val="24"/>
    </w:rPr>
  </w:style>
  <w:style w:type="paragraph" w:styleId="Cmsor1">
    <w:name w:val="heading 1"/>
    <w:next w:val="Norml"/>
    <w:link w:val="Cmsor1Char"/>
    <w:autoRedefine/>
    <w:uiPriority w:val="9"/>
    <w:qFormat/>
    <w:rsid w:val="009263BB"/>
    <w:pPr>
      <w:numPr>
        <w:numId w:val="28"/>
      </w:numPr>
      <w:suppressAutoHyphens w:val="0"/>
      <w:spacing w:before="240" w:after="120" w:line="276" w:lineRule="auto"/>
      <w:contextualSpacing/>
      <w:outlineLvl w:val="0"/>
    </w:pPr>
    <w:rPr>
      <w:rFonts w:ascii="Times New Roman" w:eastAsiaTheme="majorEastAsia" w:hAnsi="Times New Roman" w:cstheme="majorBidi"/>
      <w:b/>
      <w:bCs/>
      <w:caps/>
      <w:color w:val="0D0D0D" w:themeColor="text1" w:themeTint="F2"/>
      <w:sz w:val="24"/>
      <w:szCs w:val="28"/>
    </w:rPr>
  </w:style>
  <w:style w:type="paragraph" w:styleId="Cmsor2">
    <w:name w:val="heading 2"/>
    <w:next w:val="Norml"/>
    <w:link w:val="Cmsor2Char"/>
    <w:autoRedefine/>
    <w:uiPriority w:val="9"/>
    <w:unhideWhenUsed/>
    <w:qFormat/>
    <w:rsid w:val="00551625"/>
    <w:pPr>
      <w:tabs>
        <w:tab w:val="left" w:pos="4008"/>
      </w:tabs>
      <w:spacing w:after="200"/>
      <w:ind w:left="576" w:hanging="576"/>
      <w:jc w:val="both"/>
      <w:outlineLvl w:val="1"/>
    </w:pPr>
    <w:rPr>
      <w:rFonts w:ascii="Times New Roman" w:eastAsiaTheme="majorEastAsia" w:hAnsi="Times New Roman" w:cs="Times New Roman"/>
      <w:caps/>
      <w:sz w:val="24"/>
      <w:szCs w:val="24"/>
      <w:lang w:eastAsia="hu-HU"/>
    </w:rPr>
  </w:style>
  <w:style w:type="paragraph" w:styleId="Cmsor3">
    <w:name w:val="heading 3"/>
    <w:basedOn w:val="Norml"/>
    <w:next w:val="Norml"/>
    <w:link w:val="Cmsor3Char"/>
    <w:autoRedefine/>
    <w:uiPriority w:val="9"/>
    <w:unhideWhenUsed/>
    <w:qFormat/>
    <w:rsid w:val="000C2031"/>
    <w:pPr>
      <w:keepNext/>
      <w:keepLines/>
      <w:numPr>
        <w:ilvl w:val="2"/>
        <w:numId w:val="1"/>
      </w:numPr>
      <w:spacing w:before="200"/>
      <w:outlineLvl w:val="2"/>
    </w:pPr>
    <w:rPr>
      <w:rFonts w:eastAsiaTheme="majorEastAsia" w:cstheme="majorBidi"/>
      <w:b/>
      <w:bCs/>
      <w:color w:val="595959" w:themeColor="text1" w:themeTint="A6"/>
      <w:sz w:val="26"/>
    </w:rPr>
  </w:style>
  <w:style w:type="paragraph" w:styleId="Cmsor4">
    <w:name w:val="heading 4"/>
    <w:basedOn w:val="Norml"/>
    <w:next w:val="Norml"/>
    <w:link w:val="Cmsor4Char"/>
    <w:uiPriority w:val="9"/>
    <w:semiHidden/>
    <w:unhideWhenUsed/>
    <w:qFormat/>
    <w:rsid w:val="000C203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0C20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0C20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0C20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0C20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0C20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9263BB"/>
    <w:rPr>
      <w:rFonts w:ascii="Times New Roman" w:eastAsiaTheme="majorEastAsia" w:hAnsi="Times New Roman" w:cstheme="majorBidi"/>
      <w:b/>
      <w:bCs/>
      <w:caps/>
      <w:color w:val="0D0D0D" w:themeColor="text1" w:themeTint="F2"/>
      <w:sz w:val="24"/>
      <w:szCs w:val="28"/>
    </w:rPr>
  </w:style>
  <w:style w:type="character" w:customStyle="1" w:styleId="Cmsor2Char">
    <w:name w:val="Címsor 2 Char"/>
    <w:basedOn w:val="Bekezdsalapbettpusa"/>
    <w:link w:val="Cmsor2"/>
    <w:uiPriority w:val="9"/>
    <w:qFormat/>
    <w:rsid w:val="00551625"/>
    <w:rPr>
      <w:rFonts w:ascii="Times New Roman" w:eastAsiaTheme="majorEastAsia" w:hAnsi="Times New Roman" w:cs="Times New Roman"/>
      <w:caps/>
      <w:sz w:val="24"/>
      <w:szCs w:val="24"/>
      <w:lang w:eastAsia="hu-HU"/>
    </w:rPr>
  </w:style>
  <w:style w:type="character" w:customStyle="1" w:styleId="Cmsor3Char">
    <w:name w:val="Címsor 3 Char"/>
    <w:basedOn w:val="Bekezdsalapbettpusa"/>
    <w:link w:val="Cmsor3"/>
    <w:uiPriority w:val="9"/>
    <w:qFormat/>
    <w:rsid w:val="000C2031"/>
    <w:rPr>
      <w:rFonts w:ascii="Times New Roman" w:eastAsiaTheme="majorEastAsia" w:hAnsi="Times New Roman" w:cstheme="majorBidi"/>
      <w:b/>
      <w:bCs/>
      <w:color w:val="595959" w:themeColor="text1" w:themeTint="A6"/>
      <w:sz w:val="26"/>
    </w:rPr>
  </w:style>
  <w:style w:type="character" w:customStyle="1" w:styleId="Cmsor4Char">
    <w:name w:val="Címsor 4 Char"/>
    <w:basedOn w:val="Bekezdsalapbettpusa"/>
    <w:link w:val="Cmsor4"/>
    <w:uiPriority w:val="9"/>
    <w:semiHidden/>
    <w:qFormat/>
    <w:rsid w:val="000C2031"/>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semiHidden/>
    <w:qFormat/>
    <w:rsid w:val="000C2031"/>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qFormat/>
    <w:rsid w:val="000C2031"/>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qFormat/>
    <w:rsid w:val="000C2031"/>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qFormat/>
    <w:rsid w:val="000C2031"/>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qFormat/>
    <w:rsid w:val="000C2031"/>
    <w:rPr>
      <w:rFonts w:asciiTheme="majorHAnsi" w:eastAsiaTheme="majorEastAsia" w:hAnsiTheme="majorHAnsi" w:cstheme="majorBidi"/>
      <w:i/>
      <w:iCs/>
      <w:color w:val="404040" w:themeColor="text1" w:themeTint="BF"/>
      <w:sz w:val="20"/>
      <w:szCs w:val="20"/>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5B1525"/>
    <w:rPr>
      <w:rFonts w:ascii="Times New Roman" w:hAnsi="Times New Roman"/>
      <w:sz w:val="24"/>
    </w:rPr>
  </w:style>
  <w:style w:type="character" w:customStyle="1" w:styleId="BuborkszvegChar">
    <w:name w:val="Buborékszöveg Char"/>
    <w:basedOn w:val="Bekezdsalapbettpusa"/>
    <w:link w:val="Buborkszveg"/>
    <w:uiPriority w:val="99"/>
    <w:semiHidden/>
    <w:qFormat/>
    <w:rsid w:val="006C43D0"/>
    <w:rPr>
      <w:rFonts w:ascii="Tahoma" w:hAnsi="Tahoma" w:cs="Tahoma"/>
      <w:sz w:val="16"/>
      <w:szCs w:val="16"/>
    </w:rPr>
  </w:style>
  <w:style w:type="character" w:styleId="Jegyzethivatkozs">
    <w:name w:val="annotation reference"/>
    <w:basedOn w:val="Bekezdsalapbettpusa"/>
    <w:uiPriority w:val="99"/>
    <w:semiHidden/>
    <w:unhideWhenUsed/>
    <w:qFormat/>
    <w:rsid w:val="00C04285"/>
    <w:rPr>
      <w:sz w:val="16"/>
      <w:szCs w:val="16"/>
    </w:rPr>
  </w:style>
  <w:style w:type="character" w:customStyle="1" w:styleId="JegyzetszvegChar">
    <w:name w:val="Jegyzetszöveg Char"/>
    <w:basedOn w:val="Bekezdsalapbettpusa"/>
    <w:link w:val="Jegyzetszveg"/>
    <w:uiPriority w:val="99"/>
    <w:qFormat/>
    <w:rsid w:val="00C04285"/>
    <w:rPr>
      <w:sz w:val="20"/>
      <w:szCs w:val="20"/>
    </w:rPr>
  </w:style>
  <w:style w:type="character" w:customStyle="1" w:styleId="MegjegyzstrgyaChar">
    <w:name w:val="Megjegyzés tárgya Char"/>
    <w:basedOn w:val="JegyzetszvegChar"/>
    <w:link w:val="Megjegyzstrgya"/>
    <w:uiPriority w:val="99"/>
    <w:semiHidden/>
    <w:qFormat/>
    <w:rsid w:val="00C04285"/>
    <w:rPr>
      <w:b/>
      <w:bCs/>
      <w:sz w:val="20"/>
      <w:szCs w:val="20"/>
    </w:rPr>
  </w:style>
  <w:style w:type="character" w:customStyle="1" w:styleId="CmChar">
    <w:name w:val="Cím Char"/>
    <w:basedOn w:val="Bekezdsalapbettpusa"/>
    <w:link w:val="Cm"/>
    <w:qFormat/>
    <w:rsid w:val="001B116B"/>
    <w:rPr>
      <w:rFonts w:ascii="Times New Roman" w:eastAsiaTheme="majorEastAsia" w:hAnsi="Times New Roman" w:cstheme="majorBidi"/>
      <w:b/>
      <w:caps/>
      <w:spacing w:val="5"/>
      <w:kern w:val="2"/>
      <w:sz w:val="24"/>
      <w:szCs w:val="28"/>
    </w:rPr>
  </w:style>
  <w:style w:type="character" w:customStyle="1" w:styleId="Internet-hivatkozs">
    <w:name w:val="Internet-hivatkozás"/>
    <w:basedOn w:val="Bekezdsalapbettpusa"/>
    <w:uiPriority w:val="99"/>
    <w:unhideWhenUsed/>
    <w:rsid w:val="007A2F4F"/>
    <w:rPr>
      <w:color w:val="0000FF" w:themeColor="hyperlink"/>
      <w:u w:val="single"/>
    </w:rPr>
  </w:style>
  <w:style w:type="character" w:customStyle="1" w:styleId="Norml1Char">
    <w:name w:val="Normál1 Char"/>
    <w:link w:val="Norml1"/>
    <w:uiPriority w:val="99"/>
    <w:qFormat/>
    <w:locked/>
    <w:rsid w:val="005B1525"/>
    <w:rPr>
      <w:rFonts w:ascii="Franklin Gothic Book" w:eastAsia="Times New Roman" w:hAnsi="Franklin Gothic Book" w:cs="Times New Roman"/>
      <w:sz w:val="20"/>
      <w:szCs w:val="20"/>
      <w:lang w:eastAsia="hu-HU"/>
    </w:rPr>
  </w:style>
  <w:style w:type="character" w:customStyle="1" w:styleId="lfejChar">
    <w:name w:val="Élőfej Char"/>
    <w:basedOn w:val="Bekezdsalapbettpusa"/>
    <w:qFormat/>
    <w:rsid w:val="00B7243E"/>
    <w:rPr>
      <w:rFonts w:ascii="Times New Roman" w:hAnsi="Times New Roman"/>
      <w:sz w:val="24"/>
    </w:rPr>
  </w:style>
  <w:style w:type="character" w:customStyle="1" w:styleId="llbChar">
    <w:name w:val="Élőláb Char"/>
    <w:basedOn w:val="Bekezdsalapbettpusa"/>
    <w:uiPriority w:val="99"/>
    <w:qFormat/>
    <w:rsid w:val="00B7243E"/>
    <w:rPr>
      <w:rFonts w:ascii="Times New Roman" w:hAnsi="Times New Roman"/>
      <w:sz w:val="24"/>
    </w:rPr>
  </w:style>
  <w:style w:type="character" w:customStyle="1" w:styleId="Megltogatottinternet-hivatkozs">
    <w:name w:val="Meglátogatott internet-hivatkozás"/>
    <w:basedOn w:val="Bekezdsalapbettpusa"/>
    <w:uiPriority w:val="99"/>
    <w:semiHidden/>
    <w:unhideWhenUsed/>
    <w:rsid w:val="00AB4F56"/>
    <w:rPr>
      <w:color w:val="800080" w:themeColor="followedHyperlink"/>
      <w:u w:val="single"/>
    </w:rPr>
  </w:style>
  <w:style w:type="character" w:customStyle="1" w:styleId="Lbjegyzet-horgony">
    <w:name w:val="Lábjegyzet-horgony"/>
    <w:rPr>
      <w:rFonts w:cs="Times New Roman"/>
      <w:vertAlign w:val="superscript"/>
    </w:rPr>
  </w:style>
  <w:style w:type="character" w:customStyle="1" w:styleId="FootnoteCharacters">
    <w:name w:val="Footnote Characters"/>
    <w:uiPriority w:val="99"/>
    <w:qFormat/>
    <w:rsid w:val="00550893"/>
    <w:rPr>
      <w:rFonts w:cs="Times New Roman"/>
      <w:vertAlign w:val="superscript"/>
    </w:rPr>
  </w:style>
  <w:style w:type="character" w:customStyle="1" w:styleId="LbjegyzetszvegChar">
    <w:name w:val="Lábjegyzetszöveg Char"/>
    <w:aliases w:val="Footnote Char, Char1 Char1,Char1 Char1, Char1 Char Char,Char1 Char Char,Lábjegyzetszöveg1 Char"/>
    <w:basedOn w:val="Bekezdsalapbettpusa"/>
    <w:link w:val="Lbjegyzetszveg"/>
    <w:uiPriority w:val="99"/>
    <w:qFormat/>
    <w:rsid w:val="00437256"/>
    <w:rPr>
      <w:rFonts w:ascii="Arial" w:eastAsia="Calibri" w:hAnsi="Arial" w:cs="Calibri"/>
      <w:color w:val="000000"/>
      <w:sz w:val="20"/>
      <w:szCs w:val="20"/>
    </w:rPr>
  </w:style>
  <w:style w:type="character" w:customStyle="1" w:styleId="Felsorols1Char">
    <w:name w:val="Felsorolás 1 Char"/>
    <w:link w:val="Felsorols1"/>
    <w:qFormat/>
    <w:locked/>
    <w:rsid w:val="006402A6"/>
    <w:rPr>
      <w:rFonts w:ascii="Arial" w:eastAsia="Times New Roman" w:hAnsi="Arial" w:cs="Arial"/>
      <w:b/>
      <w:sz w:val="20"/>
      <w:szCs w:val="20"/>
      <w:lang w:eastAsia="hu-HU"/>
    </w:rPr>
  </w:style>
  <w:style w:type="character" w:customStyle="1" w:styleId="SzvegtrzsChar">
    <w:name w:val="Szövegtörzs Char"/>
    <w:basedOn w:val="Bekezdsalapbettpusa"/>
    <w:link w:val="Szvegtrzs"/>
    <w:uiPriority w:val="99"/>
    <w:qFormat/>
    <w:rsid w:val="006402A6"/>
    <w:rPr>
      <w:rFonts w:ascii="Arial" w:eastAsia="Times New Roman" w:hAnsi="Arial" w:cs="Times New Roman"/>
      <w:b/>
      <w:sz w:val="20"/>
      <w:szCs w:val="20"/>
      <w:lang w:eastAsia="hu-HU"/>
    </w:rPr>
  </w:style>
  <w:style w:type="character" w:customStyle="1" w:styleId="Szvegtrzsbehzssal2Char">
    <w:name w:val="Szövegtörzs behúzással 2 Char"/>
    <w:basedOn w:val="Bekezdsalapbettpusa"/>
    <w:link w:val="Szvegtrzsbehzssal2"/>
    <w:uiPriority w:val="99"/>
    <w:semiHidden/>
    <w:qFormat/>
    <w:rsid w:val="006402A6"/>
    <w:rPr>
      <w:rFonts w:ascii="Arial" w:eastAsia="Calibri" w:hAnsi="Arial" w:cs="Calibri"/>
      <w:color w:val="000000"/>
      <w:sz w:val="20"/>
      <w:szCs w:val="20"/>
    </w:rPr>
  </w:style>
  <w:style w:type="character" w:styleId="Sorszma">
    <w:name w:val="line number"/>
    <w:basedOn w:val="Bekezdsalapbettpusa"/>
    <w:uiPriority w:val="99"/>
    <w:semiHidden/>
    <w:unhideWhenUsed/>
    <w:qFormat/>
    <w:rsid w:val="00F67E80"/>
  </w:style>
  <w:style w:type="character" w:customStyle="1" w:styleId="Jegyzkhivatkozs">
    <w:name w:val="Jegyzékhivatkozás"/>
    <w:qFormat/>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uiPriority w:val="99"/>
    <w:rsid w:val="006402A6"/>
    <w:pPr>
      <w:spacing w:after="120" w:line="240" w:lineRule="auto"/>
    </w:pPr>
    <w:rPr>
      <w:rFonts w:ascii="Arial" w:eastAsia="Times New Roman" w:hAnsi="Arial" w:cs="Times New Roman"/>
      <w:b/>
      <w:sz w:val="20"/>
      <w:szCs w:val="20"/>
      <w:lang w:eastAsia="hu-HU"/>
    </w:r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Cs w:val="24"/>
    </w:rPr>
  </w:style>
  <w:style w:type="paragraph" w:customStyle="1" w:styleId="Trgymutat">
    <w:name w:val="Tárgymutató"/>
    <w:basedOn w:val="Norml"/>
    <w:qFormat/>
    <w:pPr>
      <w:suppressLineNumbers/>
    </w:pPr>
    <w:rPr>
      <w:rFonts w:cs="Lucida San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3800DD"/>
    <w:pPr>
      <w:ind w:left="720"/>
      <w:contextualSpacing/>
    </w:pPr>
  </w:style>
  <w:style w:type="paragraph" w:styleId="Buborkszveg">
    <w:name w:val="Balloon Text"/>
    <w:basedOn w:val="Norml"/>
    <w:link w:val="BuborkszvegChar"/>
    <w:uiPriority w:val="99"/>
    <w:semiHidden/>
    <w:unhideWhenUsed/>
    <w:qFormat/>
    <w:rsid w:val="006C43D0"/>
    <w:pPr>
      <w:spacing w:after="0" w:line="240" w:lineRule="auto"/>
    </w:pPr>
    <w:rPr>
      <w:rFonts w:ascii="Tahoma" w:hAnsi="Tahoma" w:cs="Tahoma"/>
      <w:sz w:val="16"/>
      <w:szCs w:val="16"/>
    </w:rPr>
  </w:style>
  <w:style w:type="paragraph" w:styleId="Jegyzetszveg">
    <w:name w:val="annotation text"/>
    <w:basedOn w:val="Norml"/>
    <w:link w:val="JegyzetszvegChar"/>
    <w:uiPriority w:val="99"/>
    <w:unhideWhenUsed/>
    <w:qFormat/>
    <w:rsid w:val="00C04285"/>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sid w:val="00C04285"/>
    <w:rPr>
      <w:b/>
      <w:bCs/>
    </w:rPr>
  </w:style>
  <w:style w:type="paragraph" w:styleId="Vltozat">
    <w:name w:val="Revision"/>
    <w:uiPriority w:val="99"/>
    <w:semiHidden/>
    <w:qFormat/>
    <w:rsid w:val="00743104"/>
  </w:style>
  <w:style w:type="paragraph" w:styleId="Tartalomjegyzkcmsora">
    <w:name w:val="TOC Heading"/>
    <w:basedOn w:val="Cmsor1"/>
    <w:next w:val="Norml"/>
    <w:uiPriority w:val="39"/>
    <w:unhideWhenUsed/>
    <w:qFormat/>
    <w:rsid w:val="00743104"/>
    <w:rPr>
      <w:lang w:eastAsia="hu-HU"/>
    </w:rPr>
  </w:style>
  <w:style w:type="paragraph" w:styleId="Cm">
    <w:name w:val="Title"/>
    <w:basedOn w:val="Norml"/>
    <w:next w:val="Norml"/>
    <w:link w:val="CmChar"/>
    <w:autoRedefine/>
    <w:qFormat/>
    <w:rsid w:val="001B116B"/>
    <w:pPr>
      <w:numPr>
        <w:numId w:val="2"/>
      </w:numPr>
      <w:pBdr>
        <w:bottom w:val="single" w:sz="8" w:space="4" w:color="4F81BD"/>
      </w:pBdr>
      <w:spacing w:before="360" w:after="300" w:line="240" w:lineRule="auto"/>
      <w:ind w:left="357" w:hanging="357"/>
      <w:contextualSpacing/>
    </w:pPr>
    <w:rPr>
      <w:rFonts w:eastAsiaTheme="majorEastAsia" w:cstheme="majorBidi"/>
      <w:b/>
      <w:caps/>
      <w:spacing w:val="5"/>
      <w:kern w:val="2"/>
      <w:szCs w:val="28"/>
    </w:rPr>
  </w:style>
  <w:style w:type="paragraph" w:styleId="TJ1">
    <w:name w:val="toc 1"/>
    <w:basedOn w:val="Norml"/>
    <w:next w:val="Norml"/>
    <w:autoRedefine/>
    <w:uiPriority w:val="39"/>
    <w:unhideWhenUsed/>
    <w:qFormat/>
    <w:rsid w:val="007A2F4F"/>
    <w:pPr>
      <w:spacing w:after="100"/>
    </w:pPr>
  </w:style>
  <w:style w:type="paragraph" w:styleId="TJ2">
    <w:name w:val="toc 2"/>
    <w:basedOn w:val="Norml"/>
    <w:next w:val="Norml"/>
    <w:autoRedefine/>
    <w:uiPriority w:val="39"/>
    <w:unhideWhenUsed/>
    <w:qFormat/>
    <w:rsid w:val="007A2F4F"/>
    <w:pPr>
      <w:spacing w:after="100"/>
      <w:ind w:left="220"/>
    </w:pPr>
  </w:style>
  <w:style w:type="paragraph" w:styleId="TJ3">
    <w:name w:val="toc 3"/>
    <w:basedOn w:val="Norml"/>
    <w:next w:val="Norml"/>
    <w:autoRedefine/>
    <w:uiPriority w:val="39"/>
    <w:unhideWhenUsed/>
    <w:qFormat/>
    <w:rsid w:val="007A2F4F"/>
    <w:pPr>
      <w:spacing w:after="100"/>
      <w:ind w:left="440"/>
    </w:pPr>
  </w:style>
  <w:style w:type="paragraph" w:customStyle="1" w:styleId="Norml1">
    <w:name w:val="Normál1"/>
    <w:basedOn w:val="Norml"/>
    <w:link w:val="Norml1Char"/>
    <w:uiPriority w:val="99"/>
    <w:qFormat/>
    <w:rsid w:val="005B1525"/>
    <w:pPr>
      <w:spacing w:before="60" w:after="120" w:line="280" w:lineRule="atLeast"/>
    </w:pPr>
    <w:rPr>
      <w:rFonts w:ascii="Franklin Gothic Book" w:eastAsia="Times New Roman" w:hAnsi="Franklin Gothic Book" w:cs="Times New Roman"/>
      <w:sz w:val="20"/>
      <w:szCs w:val="20"/>
      <w:lang w:eastAsia="hu-HU"/>
    </w:rPr>
  </w:style>
  <w:style w:type="paragraph" w:customStyle="1" w:styleId="felsorols2">
    <w:name w:val="felsorolás2"/>
    <w:basedOn w:val="Norml"/>
    <w:uiPriority w:val="99"/>
    <w:qFormat/>
    <w:rsid w:val="005B1525"/>
    <w:pPr>
      <w:tabs>
        <w:tab w:val="left" w:pos="1440"/>
      </w:tabs>
      <w:spacing w:before="120" w:after="0"/>
      <w:ind w:left="1440" w:hanging="306"/>
    </w:pPr>
    <w:rPr>
      <w:rFonts w:ascii="Arial" w:eastAsia="Calibri" w:hAnsi="Arial" w:cs="Calibri"/>
      <w:color w:val="000000"/>
      <w:sz w:val="20"/>
      <w:szCs w:val="20"/>
    </w:rPr>
  </w:style>
  <w:style w:type="paragraph" w:customStyle="1" w:styleId="lfejsllb">
    <w:name w:val="Élőfej és élőláb"/>
    <w:basedOn w:val="Norml"/>
    <w:qFormat/>
  </w:style>
  <w:style w:type="paragraph" w:styleId="lfej">
    <w:name w:val="header"/>
    <w:basedOn w:val="Norml"/>
    <w:unhideWhenUsed/>
    <w:rsid w:val="00B7243E"/>
    <w:pPr>
      <w:tabs>
        <w:tab w:val="center" w:pos="4536"/>
        <w:tab w:val="right" w:pos="9072"/>
      </w:tabs>
      <w:spacing w:after="0" w:line="240" w:lineRule="auto"/>
    </w:pPr>
  </w:style>
  <w:style w:type="paragraph" w:styleId="llb">
    <w:name w:val="footer"/>
    <w:basedOn w:val="Norml"/>
    <w:unhideWhenUsed/>
    <w:rsid w:val="00B7243E"/>
    <w:pPr>
      <w:tabs>
        <w:tab w:val="center" w:pos="4536"/>
        <w:tab w:val="right" w:pos="9072"/>
      </w:tabs>
      <w:spacing w:after="0" w:line="240" w:lineRule="auto"/>
    </w:pPr>
  </w:style>
  <w:style w:type="paragraph" w:customStyle="1" w:styleId="Cmsor11">
    <w:name w:val="Címsor 11"/>
    <w:basedOn w:val="Cmsor1"/>
    <w:next w:val="Norml1"/>
    <w:uiPriority w:val="99"/>
    <w:qFormat/>
    <w:rsid w:val="008C0CDF"/>
    <w:pPr>
      <w:tabs>
        <w:tab w:val="left" w:pos="397"/>
      </w:tabs>
      <w:spacing w:after="240" w:line="280" w:lineRule="atLeast"/>
      <w:ind w:left="717" w:hanging="360"/>
    </w:pPr>
    <w:rPr>
      <w:rFonts w:ascii="Arial" w:eastAsia="Times New Roman" w:hAnsi="Arial" w:cs="Times New Roman"/>
      <w:b w:val="0"/>
      <w:bCs w:val="0"/>
      <w:caps w:val="0"/>
      <w:color w:val="auto"/>
      <w:szCs w:val="20"/>
      <w:lang w:eastAsia="hu-HU"/>
    </w:rPr>
  </w:style>
  <w:style w:type="paragraph" w:customStyle="1" w:styleId="denotaalpi">
    <w:name w:val="de nota al pi..."/>
    <w:basedOn w:val="Norml"/>
    <w:uiPriority w:val="99"/>
    <w:qFormat/>
    <w:rsid w:val="00550893"/>
    <w:pPr>
      <w:spacing w:before="120" w:after="120" w:line="240" w:lineRule="exact"/>
    </w:pPr>
    <w:rPr>
      <w:rFonts w:asciiTheme="minorHAnsi" w:hAnsiTheme="minorHAnsi" w:cs="Times New Roman"/>
      <w:sz w:val="22"/>
      <w:vertAlign w:val="superscript"/>
    </w:rPr>
  </w:style>
  <w:style w:type="paragraph" w:customStyle="1" w:styleId="xl82">
    <w:name w:val="xl82"/>
    <w:basedOn w:val="Norml"/>
    <w:uiPriority w:val="99"/>
    <w:qFormat/>
    <w:rsid w:val="00550893"/>
    <w:pPr>
      <w:pBdr>
        <w:bottom w:val="single" w:sz="4" w:space="0" w:color="000000"/>
      </w:pBdr>
      <w:spacing w:beforeAutospacing="1" w:afterAutospacing="1" w:line="240" w:lineRule="auto"/>
      <w:jc w:val="center"/>
    </w:pPr>
    <w:rPr>
      <w:rFonts w:eastAsia="Times New Roman" w:cs="Times New Roman"/>
      <w:b/>
      <w:bCs/>
      <w:szCs w:val="24"/>
      <w:lang w:eastAsia="hu-HU"/>
    </w:rPr>
  </w:style>
  <w:style w:type="paragraph" w:styleId="Lbjegyzetszveg">
    <w:name w:val="footnote text"/>
    <w:aliases w:val="Footnote, Char1,Char1, Char1 Char,Char1 Char,Lábjegyzetszöveg1"/>
    <w:basedOn w:val="Norml"/>
    <w:link w:val="LbjegyzetszvegChar"/>
    <w:uiPriority w:val="99"/>
    <w:rsid w:val="00437256"/>
    <w:pPr>
      <w:spacing w:after="0" w:line="240" w:lineRule="auto"/>
    </w:pPr>
    <w:rPr>
      <w:rFonts w:ascii="Arial" w:eastAsia="Calibri" w:hAnsi="Arial" w:cs="Calibri"/>
      <w:color w:val="000000"/>
      <w:sz w:val="20"/>
      <w:szCs w:val="20"/>
    </w:rPr>
  </w:style>
  <w:style w:type="paragraph" w:customStyle="1" w:styleId="Default">
    <w:name w:val="Default"/>
    <w:qFormat/>
    <w:rsid w:val="00437256"/>
    <w:rPr>
      <w:rFonts w:ascii="Verdana" w:eastAsia="Times New Roman" w:hAnsi="Verdana" w:cs="Verdana"/>
      <w:color w:val="000000"/>
      <w:sz w:val="24"/>
      <w:szCs w:val="24"/>
      <w:lang w:eastAsia="hu-HU"/>
    </w:rPr>
  </w:style>
  <w:style w:type="paragraph" w:customStyle="1" w:styleId="Felsorols21">
    <w:name w:val="Felsorolás 21"/>
    <w:basedOn w:val="Norml"/>
    <w:uiPriority w:val="99"/>
    <w:qFormat/>
    <w:rsid w:val="00437256"/>
    <w:pPr>
      <w:tabs>
        <w:tab w:val="left" w:pos="360"/>
      </w:tabs>
      <w:spacing w:before="60" w:after="60" w:line="240" w:lineRule="auto"/>
      <w:ind w:left="360" w:hanging="360"/>
    </w:pPr>
    <w:rPr>
      <w:rFonts w:ascii="Verdana" w:eastAsia="Times New Roman" w:hAnsi="Verdana" w:cs="Times New Roman"/>
      <w:sz w:val="20"/>
      <w:szCs w:val="24"/>
      <w:lang w:eastAsia="ar-SA"/>
    </w:rPr>
  </w:style>
  <w:style w:type="paragraph" w:customStyle="1" w:styleId="Felsorols1">
    <w:name w:val="Felsorolás 1"/>
    <w:basedOn w:val="Norml1"/>
    <w:link w:val="Felsorols1Char"/>
    <w:qFormat/>
    <w:rsid w:val="006402A6"/>
    <w:pPr>
      <w:keepNext/>
      <w:tabs>
        <w:tab w:val="left" w:pos="1407"/>
      </w:tabs>
      <w:ind w:left="1407" w:hanging="414"/>
    </w:pPr>
    <w:rPr>
      <w:rFonts w:ascii="Arial" w:hAnsi="Arial" w:cs="Arial"/>
      <w:b/>
    </w:rPr>
  </w:style>
  <w:style w:type="paragraph" w:customStyle="1" w:styleId="Pont">
    <w:name w:val="Pont"/>
    <w:basedOn w:val="Norml"/>
    <w:qFormat/>
    <w:rsid w:val="006402A6"/>
    <w:pPr>
      <w:spacing w:before="20" w:after="20" w:line="240" w:lineRule="auto"/>
      <w:ind w:firstLine="142"/>
    </w:pPr>
  </w:style>
  <w:style w:type="paragraph" w:styleId="Szvegtrzsbehzssal2">
    <w:name w:val="Body Text Indent 2"/>
    <w:basedOn w:val="Norml"/>
    <w:link w:val="Szvegtrzsbehzssal2Char"/>
    <w:uiPriority w:val="99"/>
    <w:semiHidden/>
    <w:unhideWhenUsed/>
    <w:qFormat/>
    <w:rsid w:val="006402A6"/>
    <w:pPr>
      <w:spacing w:after="120" w:line="480" w:lineRule="auto"/>
      <w:ind w:left="283"/>
    </w:pPr>
    <w:rPr>
      <w:rFonts w:ascii="Arial" w:eastAsia="Calibri" w:hAnsi="Arial" w:cs="Calibri"/>
      <w:color w:val="000000"/>
      <w:sz w:val="20"/>
      <w:szCs w:val="20"/>
    </w:rPr>
  </w:style>
  <w:style w:type="paragraph" w:customStyle="1" w:styleId="Tblzattartalom">
    <w:name w:val="Táblázattartalom"/>
    <w:basedOn w:val="Norml"/>
    <w:qFormat/>
    <w:rsid w:val="006402A6"/>
    <w:pPr>
      <w:suppressLineNumbers/>
      <w:spacing w:after="0" w:line="240" w:lineRule="auto"/>
    </w:pPr>
    <w:rPr>
      <w:rFonts w:ascii="Liberation Serif" w:eastAsia="SimSun" w:hAnsi="Liberation Serif" w:cs="Arial"/>
      <w:color w:val="00000A"/>
      <w:szCs w:val="24"/>
      <w:lang w:eastAsia="zh-CN" w:bidi="hi-IN"/>
    </w:rPr>
  </w:style>
  <w:style w:type="paragraph" w:customStyle="1" w:styleId="note">
    <w:name w:val="note"/>
    <w:basedOn w:val="Norml"/>
    <w:qFormat/>
    <w:rsid w:val="006402A6"/>
    <w:pPr>
      <w:spacing w:beforeAutospacing="1" w:afterAutospacing="1" w:line="240" w:lineRule="auto"/>
    </w:pPr>
    <w:rPr>
      <w:rFonts w:eastAsia="Times New Roman" w:cs="Times New Roman"/>
      <w:szCs w:val="24"/>
      <w:lang w:eastAsia="hu-HU"/>
    </w:rPr>
  </w:style>
  <w:style w:type="paragraph" w:customStyle="1" w:styleId="Bekezds">
    <w:name w:val="Bekezdés"/>
    <w:basedOn w:val="Norml"/>
    <w:qFormat/>
    <w:rsid w:val="00191072"/>
    <w:pPr>
      <w:spacing w:before="20" w:after="20" w:line="240" w:lineRule="auto"/>
      <w:ind w:firstLine="142"/>
    </w:pPr>
  </w:style>
  <w:style w:type="paragraph" w:customStyle="1" w:styleId="ManualNumPar1">
    <w:name w:val="Manual NumPar 1"/>
    <w:basedOn w:val="Norml"/>
    <w:next w:val="Norml"/>
    <w:qFormat/>
    <w:rsid w:val="000F00B9"/>
    <w:pPr>
      <w:spacing w:before="120" w:after="120" w:line="240" w:lineRule="auto"/>
      <w:ind w:left="850" w:hanging="850"/>
    </w:pPr>
    <w:rPr>
      <w:rFonts w:cs="Times New Roman"/>
      <w:lang w:eastAsia="hu-HU" w:bidi="hu-HU"/>
    </w:rPr>
  </w:style>
  <w:style w:type="table" w:styleId="Rcsostblzat">
    <w:name w:val="Table Grid"/>
    <w:basedOn w:val="Normltblzat"/>
    <w:uiPriority w:val="59"/>
    <w:rsid w:val="00B1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1vilgos3jellszn">
    <w:name w:val="Grid Table 1 Light Accent 3"/>
    <w:basedOn w:val="Normltblzat"/>
    <w:uiPriority w:val="46"/>
    <w:rsid w:val="00122A7B"/>
    <w:tblPr>
      <w:tblStyleRowBandSize w:val="1"/>
      <w:tblStyleColBandSize w:val="1"/>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Pr>
    <w:tcPr>
      <w:shd w:val="clear" w:color="auto" w:fill="auto"/>
    </w:tcPr>
    <w:tblStylePr w:type="firstRow">
      <w:rPr>
        <w:b/>
        <w:bCs/>
      </w:rPr>
      <w:tblPr/>
      <w:tcPr>
        <w:tcBorders>
          <w:bottom w:val="single" w:sz="12" w:space="0" w:color="9BBB59" w:themeColor="accent3"/>
        </w:tcBorders>
      </w:tcPr>
    </w:tblStylePr>
    <w:tblStylePr w:type="lastRow">
      <w:rPr>
        <w:b/>
        <w:bCs/>
      </w:rPr>
      <w:tblPr/>
      <w:tcPr>
        <w:tcBorders>
          <w:top w:val="double" w:sz="2" w:space="0" w:color="9BBB59" w:themeColor="accent3"/>
        </w:tcBorders>
      </w:tcPr>
    </w:tblStylePr>
    <w:tblStylePr w:type="firstCol">
      <w:rPr>
        <w:b/>
        <w:bCs/>
      </w:rPr>
    </w:tblStylePr>
    <w:tblStylePr w:type="lastCol">
      <w:rPr>
        <w:b/>
        <w:bCs/>
      </w:rPr>
    </w:tblStylePr>
  </w:style>
  <w:style w:type="table" w:styleId="Tblzatrcsos1vilgos5jellszn">
    <w:name w:val="Grid Table 1 Light Accent 5"/>
    <w:basedOn w:val="Normltblzat"/>
    <w:uiPriority w:val="46"/>
    <w:rsid w:val="0098432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styleId="Tblzatrcsos1vilgos1jellszn">
    <w:name w:val="Grid Table 1 Light Accent 1"/>
    <w:basedOn w:val="Normltblzat"/>
    <w:uiPriority w:val="46"/>
    <w:rsid w:val="000F0AF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character" w:styleId="Hiperhivatkozs">
    <w:name w:val="Hyperlink"/>
    <w:basedOn w:val="Bekezdsalapbettpusa"/>
    <w:uiPriority w:val="99"/>
    <w:unhideWhenUsed/>
    <w:rsid w:val="0081673A"/>
    <w:rPr>
      <w:color w:val="0000FF" w:themeColor="hyperlink"/>
      <w:u w:val="single"/>
    </w:rPr>
  </w:style>
  <w:style w:type="character" w:styleId="Lbjegyzet-hivatkozs">
    <w:name w:val="footnote reference"/>
    <w:aliases w:val="Footnote symbol"/>
    <w:basedOn w:val="Bekezdsalapbettpusa"/>
    <w:uiPriority w:val="99"/>
    <w:unhideWhenUsed/>
    <w:rsid w:val="00686A5A"/>
    <w:rPr>
      <w:vertAlign w:val="superscript"/>
    </w:rPr>
  </w:style>
  <w:style w:type="paragraph" w:styleId="Szvegtrzs2">
    <w:name w:val="Body Text 2"/>
    <w:basedOn w:val="Norml"/>
    <w:link w:val="Szvegtrzs2Char"/>
    <w:uiPriority w:val="99"/>
    <w:semiHidden/>
    <w:unhideWhenUsed/>
    <w:rsid w:val="00E04C1B"/>
    <w:pPr>
      <w:spacing w:after="120" w:line="480" w:lineRule="auto"/>
    </w:pPr>
  </w:style>
  <w:style w:type="character" w:customStyle="1" w:styleId="Szvegtrzs2Char">
    <w:name w:val="Szövegtörzs 2 Char"/>
    <w:basedOn w:val="Bekezdsalapbettpusa"/>
    <w:link w:val="Szvegtrzs2"/>
    <w:uiPriority w:val="99"/>
    <w:semiHidden/>
    <w:rsid w:val="00E04C1B"/>
    <w:rPr>
      <w:rFonts w:ascii="Times New Roman" w:hAnsi="Times New Roman"/>
      <w:sz w:val="24"/>
    </w:rPr>
  </w:style>
  <w:style w:type="character" w:styleId="Oldalszm">
    <w:name w:val="page number"/>
    <w:basedOn w:val="Bekezdsalapbettpusa"/>
    <w:rsid w:val="00E04C1B"/>
  </w:style>
  <w:style w:type="paragraph" w:customStyle="1" w:styleId="standsekr">
    <w:name w:val="standsekr"/>
    <w:basedOn w:val="Norml"/>
    <w:rsid w:val="00E04C1B"/>
    <w:pPr>
      <w:suppressAutoHyphens w:val="0"/>
      <w:spacing w:after="0" w:line="240" w:lineRule="auto"/>
      <w:jc w:val="left"/>
    </w:pPr>
    <w:rPr>
      <w:rFonts w:eastAsia="Times New Roman" w:cs="Times New Roman"/>
      <w:sz w:val="22"/>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72535">
      <w:bodyDiv w:val="1"/>
      <w:marLeft w:val="0"/>
      <w:marRight w:val="0"/>
      <w:marTop w:val="0"/>
      <w:marBottom w:val="0"/>
      <w:divBdr>
        <w:top w:val="none" w:sz="0" w:space="0" w:color="auto"/>
        <w:left w:val="none" w:sz="0" w:space="0" w:color="auto"/>
        <w:bottom w:val="none" w:sz="0" w:space="0" w:color="auto"/>
        <w:right w:val="none" w:sz="0" w:space="0" w:color="auto"/>
      </w:divBdr>
    </w:div>
    <w:div w:id="922027018">
      <w:bodyDiv w:val="1"/>
      <w:marLeft w:val="0"/>
      <w:marRight w:val="0"/>
      <w:marTop w:val="0"/>
      <w:marBottom w:val="0"/>
      <w:divBdr>
        <w:top w:val="none" w:sz="0" w:space="0" w:color="auto"/>
        <w:left w:val="none" w:sz="0" w:space="0" w:color="auto"/>
        <w:bottom w:val="none" w:sz="0" w:space="0" w:color="auto"/>
        <w:right w:val="none" w:sz="0" w:space="0" w:color="auto"/>
      </w:divBdr>
    </w:div>
    <w:div w:id="122664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95BB2AFA2C88D4583E7385C26F54BE6" ma:contentTypeVersion="1" ma:contentTypeDescription="Új dokumentum létrehozása." ma:contentTypeScope="" ma:versionID="ecf4e1bedab6234583f9e4cdefb15aee">
  <xsd:schema xmlns:xsd="http://www.w3.org/2001/XMLSchema" xmlns:xs="http://www.w3.org/2001/XMLSchema" xmlns:p="http://schemas.microsoft.com/office/2006/metadata/properties" xmlns:ns2="9d058363-43b3-4637-b899-dae0b44a2449" targetNamespace="http://schemas.microsoft.com/office/2006/metadata/properties" ma:root="true" ma:fieldsID="af3a897a7c0f4bb57204f43f8eb254eb" ns2:_="">
    <xsd:import namespace="9d058363-43b3-4637-b899-dae0b44a24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58363-43b3-4637-b899-dae0b44a2449"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EFE6-3F88-43DE-AEC2-9E5E459D80BD}">
  <ds:schemaRefs>
    <ds:schemaRef ds:uri="http://schemas.microsoft.com/sharepoint/v3/contenttype/forms"/>
  </ds:schemaRefs>
</ds:datastoreItem>
</file>

<file path=customXml/itemProps2.xml><?xml version="1.0" encoding="utf-8"?>
<ds:datastoreItem xmlns:ds="http://schemas.openxmlformats.org/officeDocument/2006/customXml" ds:itemID="{5CBD60A2-552B-4EB1-896F-FC7F4DBE8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58363-43b3-4637-b899-dae0b44a2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CD485-8B84-4FAC-91E8-50AA75BF02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F46329-B4D4-4185-8BDF-A5E2BE39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979</Words>
  <Characters>6756</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Máté</dc:creator>
  <cp:keywords/>
  <dc:description/>
  <cp:lastModifiedBy>Juhos Dóra</cp:lastModifiedBy>
  <cp:revision>9</cp:revision>
  <dcterms:created xsi:type="dcterms:W3CDTF">2021-11-10T13:52:00Z</dcterms:created>
  <dcterms:modified xsi:type="dcterms:W3CDTF">2021-11-26T18:41:00Z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0x010100495BB2AFA2C88D4583E7385C26F54BE6</vt:lpwstr>
  </property>
</Properties>
</file>